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851C" w14:textId="5681E503" w:rsidR="00D019EB" w:rsidRPr="00892880" w:rsidRDefault="00596168" w:rsidP="00892880">
      <w:pPr>
        <w:jc w:val="center"/>
        <w:rPr>
          <w:b/>
          <w:sz w:val="28"/>
          <w:szCs w:val="28"/>
        </w:rPr>
      </w:pPr>
      <w:r>
        <w:rPr>
          <w:b/>
          <w:sz w:val="28"/>
          <w:szCs w:val="28"/>
        </w:rPr>
        <w:t xml:space="preserve">THE </w:t>
      </w:r>
      <w:r w:rsidR="00D019EB" w:rsidRPr="00892880">
        <w:rPr>
          <w:b/>
          <w:sz w:val="28"/>
          <w:szCs w:val="28"/>
        </w:rPr>
        <w:t>TEMPEST – SCENE BY SCENE</w:t>
      </w:r>
    </w:p>
    <w:p w14:paraId="1EC2596B" w14:textId="77777777" w:rsidR="00D019EB" w:rsidRPr="00892880" w:rsidRDefault="00D019EB" w:rsidP="00D019EB">
      <w:pPr>
        <w:jc w:val="both"/>
        <w:rPr>
          <w:b/>
          <w:sz w:val="24"/>
          <w:szCs w:val="24"/>
        </w:rPr>
      </w:pPr>
    </w:p>
    <w:p w14:paraId="20ED13F9" w14:textId="77777777" w:rsidR="0044355B" w:rsidRPr="00892880" w:rsidRDefault="0044355B" w:rsidP="00892880">
      <w:pPr>
        <w:pStyle w:val="ListParagraph"/>
        <w:numPr>
          <w:ilvl w:val="1"/>
          <w:numId w:val="1"/>
        </w:numPr>
        <w:rPr>
          <w:b/>
          <w:sz w:val="24"/>
          <w:szCs w:val="24"/>
        </w:rPr>
      </w:pPr>
      <w:r w:rsidRPr="00892880">
        <w:rPr>
          <w:b/>
          <w:sz w:val="24"/>
          <w:szCs w:val="24"/>
        </w:rPr>
        <w:t xml:space="preserve"> ‘We split, we split!’</w:t>
      </w:r>
    </w:p>
    <w:p w14:paraId="4223F07A" w14:textId="77777777" w:rsidR="00CE11E5" w:rsidRPr="00892880" w:rsidRDefault="00CE11E5" w:rsidP="00892880">
      <w:r w:rsidRPr="00892880">
        <w:t xml:space="preserve">A storm rages and a large ship is tossed on the wild seas. As the crew struggles to </w:t>
      </w:r>
      <w:r w:rsidR="002D5229" w:rsidRPr="00892880">
        <w:t xml:space="preserve">regain </w:t>
      </w:r>
      <w:r w:rsidRPr="00892880">
        <w:t xml:space="preserve">control </w:t>
      </w:r>
      <w:r w:rsidR="002D5229" w:rsidRPr="00892880">
        <w:t xml:space="preserve">of </w:t>
      </w:r>
      <w:r w:rsidRPr="00892880">
        <w:t>the vessel, the passengers—King Alonso of Naples and his court—shout their advice</w:t>
      </w:r>
      <w:r w:rsidR="002D5229" w:rsidRPr="00892880">
        <w:t xml:space="preserve"> and trade</w:t>
      </w:r>
      <w:r w:rsidRPr="00892880">
        <w:t xml:space="preserve"> insults through wind and rain. Soon, in spite of the crew’s </w:t>
      </w:r>
      <w:r w:rsidR="00D4363C" w:rsidRPr="00892880">
        <w:t xml:space="preserve">best </w:t>
      </w:r>
      <w:r w:rsidRPr="00892880">
        <w:t xml:space="preserve">efforts, the </w:t>
      </w:r>
      <w:r w:rsidR="00057739" w:rsidRPr="00892880">
        <w:t xml:space="preserve">creaking </w:t>
      </w:r>
      <w:r w:rsidRPr="00892880">
        <w:t>ship splits and sinks.</w:t>
      </w:r>
    </w:p>
    <w:p w14:paraId="77CD5AEC" w14:textId="77777777" w:rsidR="00CE11E5" w:rsidRPr="00892880" w:rsidRDefault="00CE11E5" w:rsidP="00892880">
      <w:pPr>
        <w:rPr>
          <w:b/>
          <w:sz w:val="24"/>
          <w:szCs w:val="24"/>
        </w:rPr>
      </w:pPr>
      <w:r w:rsidRPr="00892880">
        <w:rPr>
          <w:b/>
          <w:sz w:val="24"/>
          <w:szCs w:val="24"/>
        </w:rPr>
        <w:t>1.2</w:t>
      </w:r>
      <w:r w:rsidR="00A63BAD" w:rsidRPr="00892880">
        <w:rPr>
          <w:b/>
          <w:sz w:val="24"/>
          <w:szCs w:val="24"/>
        </w:rPr>
        <w:t xml:space="preserve"> </w:t>
      </w:r>
      <w:r w:rsidR="0044355B" w:rsidRPr="00892880">
        <w:rPr>
          <w:b/>
          <w:sz w:val="24"/>
          <w:szCs w:val="24"/>
        </w:rPr>
        <w:t>‘Come unto these yellow sands’</w:t>
      </w:r>
    </w:p>
    <w:p w14:paraId="1C261170" w14:textId="77777777" w:rsidR="0004421A" w:rsidRPr="00892880" w:rsidRDefault="00057739" w:rsidP="00892880">
      <w:r w:rsidRPr="00892880">
        <w:t xml:space="preserve">Two figures—a young woman called Miranda and her father, Prospero—stand on an island shore, watching as the ship sinks. Miranda is terrified on the behalf of the drowning men, but Prospero comforts her: the tempest </w:t>
      </w:r>
      <w:r w:rsidR="00853B54" w:rsidRPr="00892880">
        <w:t>is</w:t>
      </w:r>
      <w:r w:rsidRPr="00892880">
        <w:t xml:space="preserve"> </w:t>
      </w:r>
      <w:r w:rsidR="00A02AFC" w:rsidRPr="00892880">
        <w:t>of his making</w:t>
      </w:r>
      <w:r w:rsidRPr="00892880">
        <w:t xml:space="preserve"> and </w:t>
      </w:r>
      <w:r w:rsidR="00853B54" w:rsidRPr="00892880">
        <w:t xml:space="preserve">all </w:t>
      </w:r>
      <w:r w:rsidR="00054CA3" w:rsidRPr="00892880">
        <w:t>no one will be harmed</w:t>
      </w:r>
      <w:r w:rsidRPr="00892880">
        <w:t xml:space="preserve">. As he explains, some of the noblemen on board were responsible for his </w:t>
      </w:r>
      <w:r w:rsidR="0004421A" w:rsidRPr="00892880">
        <w:t>overthrow twelve years ago and now the time has come to settle old scores.</w:t>
      </w:r>
    </w:p>
    <w:p w14:paraId="7B77B958" w14:textId="77777777" w:rsidR="00057739" w:rsidRPr="00892880" w:rsidRDefault="0004421A" w:rsidP="00892880">
      <w:r w:rsidRPr="00892880">
        <w:t>Once known as the Duke of Milan, Prospero was exiled from his Dukedom when King Alonso helped Prospero’s ambitious brother</w:t>
      </w:r>
      <w:r w:rsidR="00094460" w:rsidRPr="00892880">
        <w:t>,</w:t>
      </w:r>
      <w:r w:rsidRPr="00892880">
        <w:t xml:space="preserve"> Antonio</w:t>
      </w:r>
      <w:r w:rsidR="00094460" w:rsidRPr="00892880">
        <w:t>,</w:t>
      </w:r>
      <w:r w:rsidRPr="00892880">
        <w:t xml:space="preserve"> to power. With his child and his precious books as </w:t>
      </w:r>
      <w:r w:rsidR="00094460" w:rsidRPr="00892880">
        <w:t>his only treasures</w:t>
      </w:r>
      <w:r w:rsidRPr="00892880">
        <w:t xml:space="preserve">, Prospero </w:t>
      </w:r>
      <w:r w:rsidR="00D4363C" w:rsidRPr="00892880">
        <w:t>settled on this</w:t>
      </w:r>
      <w:r w:rsidRPr="00892880">
        <w:t xml:space="preserve"> remote island</w:t>
      </w:r>
      <w:r w:rsidR="00853B54" w:rsidRPr="00892880">
        <w:t xml:space="preserve"> and</w:t>
      </w:r>
      <w:r w:rsidR="00094460" w:rsidRPr="00892880">
        <w:t xml:space="preserve"> </w:t>
      </w:r>
      <w:r w:rsidR="00853B54" w:rsidRPr="00892880">
        <w:t xml:space="preserve">learned how to command the strange spirits </w:t>
      </w:r>
      <w:r w:rsidR="00094460" w:rsidRPr="00892880">
        <w:t>that lived there</w:t>
      </w:r>
      <w:r w:rsidR="00853B54" w:rsidRPr="00892880">
        <w:t xml:space="preserve">. Now, when the opportunity </w:t>
      </w:r>
      <w:r w:rsidR="00B92B77" w:rsidRPr="00892880">
        <w:t>has come</w:t>
      </w:r>
      <w:r w:rsidR="00853B54" w:rsidRPr="00892880">
        <w:t xml:space="preserve"> at last to </w:t>
      </w:r>
      <w:r w:rsidR="00B92B77" w:rsidRPr="00892880">
        <w:t>get</w:t>
      </w:r>
      <w:r w:rsidR="00853B54" w:rsidRPr="00892880">
        <w:t xml:space="preserve"> revenge on his old enemies, Prospero </w:t>
      </w:r>
      <w:r w:rsidR="00B92B77" w:rsidRPr="00892880">
        <w:t>plans</w:t>
      </w:r>
      <w:r w:rsidR="00D4363C" w:rsidRPr="00892880">
        <w:t xml:space="preserve"> to trap them </w:t>
      </w:r>
      <w:r w:rsidR="002D5229" w:rsidRPr="00892880">
        <w:t>on his island</w:t>
      </w:r>
      <w:r w:rsidR="00D4363C" w:rsidRPr="00892880">
        <w:t xml:space="preserve"> </w:t>
      </w:r>
      <w:r w:rsidR="006A29B7" w:rsidRPr="00892880">
        <w:t>under his control</w:t>
      </w:r>
      <w:r w:rsidR="00853B54" w:rsidRPr="00892880">
        <w:t>.</w:t>
      </w:r>
    </w:p>
    <w:p w14:paraId="3B0E65FF" w14:textId="77777777" w:rsidR="00853B54" w:rsidRPr="00892880" w:rsidRDefault="00853B54" w:rsidP="00892880">
      <w:r w:rsidRPr="00892880">
        <w:t>Before Miranda can ask any more questions, Prospero puts her to sleep. Alone, he summons Ariel, his supernatural se</w:t>
      </w:r>
      <w:r w:rsidR="00E81FF6" w:rsidRPr="00892880">
        <w:t>rvant, and</w:t>
      </w:r>
      <w:r w:rsidRPr="00892880">
        <w:t xml:space="preserve"> applaud</w:t>
      </w:r>
      <w:r w:rsidR="00E81FF6" w:rsidRPr="00892880">
        <w:t>s</w:t>
      </w:r>
      <w:r w:rsidRPr="00892880">
        <w:t xml:space="preserve"> </w:t>
      </w:r>
      <w:r w:rsidR="00EF1A2B" w:rsidRPr="00892880">
        <w:t>the</w:t>
      </w:r>
      <w:r w:rsidRPr="00892880">
        <w:t xml:space="preserve"> </w:t>
      </w:r>
      <w:r w:rsidR="00E81FF6" w:rsidRPr="00892880">
        <w:t>terrifying show on the sea</w:t>
      </w:r>
      <w:r w:rsidR="00F74168" w:rsidRPr="00892880">
        <w:t xml:space="preserve"> that has </w:t>
      </w:r>
      <w:r w:rsidR="0069459E" w:rsidRPr="00892880">
        <w:t xml:space="preserve">now </w:t>
      </w:r>
      <w:r w:rsidR="002D5229" w:rsidRPr="00892880">
        <w:t>brought</w:t>
      </w:r>
      <w:r w:rsidR="00E81FF6" w:rsidRPr="00892880">
        <w:t xml:space="preserve"> the noblemen </w:t>
      </w:r>
      <w:r w:rsidR="002D5229" w:rsidRPr="00892880">
        <w:t>on shore</w:t>
      </w:r>
      <w:r w:rsidR="00E81FF6" w:rsidRPr="00892880">
        <w:t xml:space="preserve">. Prospero commands Ariel to assist him with his </w:t>
      </w:r>
      <w:r w:rsidR="009F7FA8" w:rsidRPr="00892880">
        <w:t>final</w:t>
      </w:r>
      <w:r w:rsidR="00E81FF6" w:rsidRPr="00892880">
        <w:t xml:space="preserve"> project and promises to release </w:t>
      </w:r>
      <w:r w:rsidR="00D4363C" w:rsidRPr="00892880">
        <w:t>him</w:t>
      </w:r>
      <w:r w:rsidR="00E81FF6" w:rsidRPr="00892880">
        <w:t xml:space="preserve"> </w:t>
      </w:r>
      <w:r w:rsidR="00D4363C" w:rsidRPr="00892880">
        <w:t xml:space="preserve">from his service </w:t>
      </w:r>
      <w:r w:rsidR="00E81FF6" w:rsidRPr="00892880">
        <w:t>by the end of the day.</w:t>
      </w:r>
    </w:p>
    <w:p w14:paraId="326BB962" w14:textId="69179CD6" w:rsidR="00E81FF6" w:rsidRPr="00892880" w:rsidRDefault="00E81FF6" w:rsidP="00892880">
      <w:r w:rsidRPr="00892880">
        <w:t>Miranda wakes up. Prospero calls on Caliban,</w:t>
      </w:r>
      <w:ins w:id="0" w:author="Alia Bano" w:date="2022-09-26T17:19:00Z">
        <w:r w:rsidR="00796896" w:rsidRPr="00892880">
          <w:t xml:space="preserve"> a human, who has been dehum</w:t>
        </w:r>
      </w:ins>
      <w:ins w:id="1" w:author="Alia Bano" w:date="2022-09-26T17:20:00Z">
        <w:r w:rsidR="00796896" w:rsidRPr="00892880">
          <w:t xml:space="preserve">anised by the new </w:t>
        </w:r>
        <w:proofErr w:type="gramStart"/>
        <w:r w:rsidR="00796896" w:rsidRPr="00892880">
          <w:t>inhabitants,  Prospero</w:t>
        </w:r>
        <w:proofErr w:type="gramEnd"/>
        <w:r w:rsidR="00796896" w:rsidRPr="00892880">
          <w:t xml:space="preserve"> and Miranda </w:t>
        </w:r>
        <w:proofErr w:type="spellStart"/>
        <w:r w:rsidR="00796896" w:rsidRPr="00892880">
          <w:t>whi</w:t>
        </w:r>
        <w:proofErr w:type="spellEnd"/>
        <w:r w:rsidR="00796896" w:rsidRPr="00892880">
          <w:t xml:space="preserve"> he now serves and </w:t>
        </w:r>
        <w:proofErr w:type="spellStart"/>
        <w:r w:rsidR="00796896" w:rsidRPr="00892880">
          <w:t>refere</w:t>
        </w:r>
        <w:proofErr w:type="spellEnd"/>
        <w:r w:rsidR="00796896" w:rsidRPr="00892880">
          <w:t xml:space="preserve"> to him as </w:t>
        </w:r>
      </w:ins>
      <w:r w:rsidRPr="00892880">
        <w:t xml:space="preserve"> half-man, half-monster, having once betrayed their trust and attacked Miranda</w:t>
      </w:r>
      <w:r w:rsidR="00D4363C" w:rsidRPr="00892880">
        <w:t xml:space="preserve"> in an attempt to rape her</w:t>
      </w:r>
      <w:r w:rsidRPr="00892880">
        <w:t>.</w:t>
      </w:r>
      <w:r w:rsidR="00D4363C" w:rsidRPr="00892880">
        <w:t xml:space="preserve"> </w:t>
      </w:r>
      <w:ins w:id="2" w:author="Alia Bano" w:date="2022-09-26T19:29:00Z">
        <w:r w:rsidR="00CA43EE" w:rsidRPr="00892880">
          <w:t xml:space="preserve">Protesting his </w:t>
        </w:r>
      </w:ins>
      <w:ins w:id="3" w:author="Alia Bano" w:date="2022-09-26T19:30:00Z">
        <w:r w:rsidR="00CA43EE" w:rsidRPr="00892880">
          <w:t xml:space="preserve">enslavement, especially as </w:t>
        </w:r>
        <w:proofErr w:type="gramStart"/>
        <w:r w:rsidR="00CA43EE" w:rsidRPr="00892880">
          <w:t>he  was</w:t>
        </w:r>
        <w:proofErr w:type="gramEnd"/>
        <w:r w:rsidR="00CA43EE" w:rsidRPr="00892880">
          <w:t xml:space="preserve"> generous and welcoming to Prospero,</w:t>
        </w:r>
      </w:ins>
      <w:r w:rsidR="00892880">
        <w:t xml:space="preserve"> </w:t>
      </w:r>
      <w:r w:rsidR="00D4363C" w:rsidRPr="00892880">
        <w:t>Caliban</w:t>
      </w:r>
      <w:ins w:id="4" w:author="Alia Bano" w:date="2022-09-26T19:30:00Z">
        <w:r w:rsidR="00CA43EE" w:rsidRPr="00892880">
          <w:t xml:space="preserve"> has no </w:t>
        </w:r>
        <w:proofErr w:type="spellStart"/>
        <w:r w:rsidR="00CA43EE" w:rsidRPr="00892880">
          <w:t>chouce</w:t>
        </w:r>
        <w:proofErr w:type="spellEnd"/>
        <w:r w:rsidR="00CA43EE" w:rsidRPr="00892880">
          <w:t xml:space="preserve"> but undertake</w:t>
        </w:r>
      </w:ins>
      <w:r w:rsidR="00D4363C" w:rsidRPr="00892880">
        <w:t xml:space="preserve"> his daily </w:t>
      </w:r>
      <w:r w:rsidR="00F0123C" w:rsidRPr="00892880">
        <w:t xml:space="preserve">tasks </w:t>
      </w:r>
      <w:ins w:id="5" w:author="Alia Bano" w:date="2022-09-26T19:30:00Z">
        <w:r w:rsidR="00CA43EE" w:rsidRPr="00892880">
          <w:t xml:space="preserve">as  Prospero  </w:t>
        </w:r>
        <w:proofErr w:type="spellStart"/>
        <w:r w:rsidR="00CA43EE" w:rsidRPr="00892880">
          <w:t>commandas</w:t>
        </w:r>
      </w:ins>
      <w:proofErr w:type="spellEnd"/>
      <w:r w:rsidR="00892880" w:rsidRPr="00892880">
        <w:t>.</w:t>
      </w:r>
      <w:del w:id="6" w:author="Alia Bano" w:date="2022-09-26T19:30:00Z">
        <w:r w:rsidR="00F0123C" w:rsidRPr="00892880" w:rsidDel="00CA43EE">
          <w:delText xml:space="preserve"> </w:delText>
        </w:r>
      </w:del>
    </w:p>
    <w:p w14:paraId="69B3C4F5" w14:textId="49CFEB1C" w:rsidR="00A63BAD" w:rsidRPr="00892880" w:rsidRDefault="00B75F1D" w:rsidP="00892880">
      <w:r w:rsidRPr="00892880">
        <w:t>Then,</w:t>
      </w:r>
      <w:r w:rsidR="00D4363C" w:rsidRPr="00892880">
        <w:t xml:space="preserve"> the first of the shipwrecked nobles appears: it is Ferdinand, King Alonso’s son, </w:t>
      </w:r>
      <w:r w:rsidR="003E6C9B" w:rsidRPr="00892880">
        <w:t>led</w:t>
      </w:r>
      <w:r w:rsidR="00D4363C" w:rsidRPr="00892880">
        <w:t xml:space="preserve"> by Ariel’s strange music and </w:t>
      </w:r>
      <w:r w:rsidRPr="00892880">
        <w:t>believing</w:t>
      </w:r>
      <w:r w:rsidR="00D4363C" w:rsidRPr="00892880">
        <w:t xml:space="preserve"> his father, along with everyone else, </w:t>
      </w:r>
      <w:r w:rsidRPr="00892880">
        <w:t>to be</w:t>
      </w:r>
      <w:r w:rsidR="00D4363C" w:rsidRPr="00892880">
        <w:t xml:space="preserve"> drowned</w:t>
      </w:r>
      <w:r w:rsidRPr="00892880">
        <w:t xml:space="preserve">. </w:t>
      </w:r>
      <w:r w:rsidR="00D4363C" w:rsidRPr="00892880">
        <w:t>These grim thoughts are soon forgotten, however, when Ferdinand sees Miranda: the two fall in love on the spot. Prospero is secretly happy with the mat</w:t>
      </w:r>
      <w:r w:rsidR="001253ED" w:rsidRPr="00892880">
        <w:t>ch, but, keen to test Ferdinand</w:t>
      </w:r>
      <w:r w:rsidR="003E6C9B" w:rsidRPr="00892880">
        <w:t xml:space="preserve">, </w:t>
      </w:r>
      <w:r w:rsidR="00CD380F" w:rsidRPr="00892880">
        <w:t>accuses</w:t>
      </w:r>
      <w:r w:rsidR="003E6C9B" w:rsidRPr="00892880">
        <w:t xml:space="preserve"> the prince </w:t>
      </w:r>
      <w:r w:rsidR="00CD380F" w:rsidRPr="00892880">
        <w:t>of</w:t>
      </w:r>
      <w:r w:rsidR="003E6C9B" w:rsidRPr="00892880">
        <w:t xml:space="preserve"> treachery and uses his magic to </w:t>
      </w:r>
      <w:r w:rsidR="001253ED" w:rsidRPr="00892880">
        <w:t>control</w:t>
      </w:r>
      <w:r w:rsidR="003E6C9B" w:rsidRPr="00892880">
        <w:t xml:space="preserve"> him. In spite of Miranda’s pleas, Ferdinand is led away to </w:t>
      </w:r>
      <w:r w:rsidR="00413A2B" w:rsidRPr="00892880">
        <w:t>labour</w:t>
      </w:r>
      <w:r w:rsidR="003E6C9B" w:rsidRPr="00892880">
        <w:t xml:space="preserve"> in Prospero’s service</w:t>
      </w:r>
      <w:r w:rsidR="00892880">
        <w:t xml:space="preserve"> </w:t>
      </w:r>
      <w:ins w:id="7" w:author="Alia Bano" w:date="2022-09-26T19:31:00Z">
        <w:r w:rsidR="00CA43EE" w:rsidRPr="00892880">
          <w:t xml:space="preserve">but unlike Caliban’s </w:t>
        </w:r>
        <w:proofErr w:type="gramStart"/>
        <w:r w:rsidR="00CA43EE" w:rsidRPr="00892880">
          <w:t>labour ,</w:t>
        </w:r>
        <w:proofErr w:type="gramEnd"/>
        <w:r w:rsidR="00CA43EE" w:rsidRPr="00892880">
          <w:t xml:space="preserve"> </w:t>
        </w:r>
        <w:proofErr w:type="spellStart"/>
        <w:r w:rsidR="00CA43EE" w:rsidRPr="00892880">
          <w:t>Fredinand</w:t>
        </w:r>
        <w:proofErr w:type="spellEnd"/>
        <w:r w:rsidR="00CA43EE" w:rsidRPr="00892880">
          <w:t xml:space="preserve"> will receive a reward for his.</w:t>
        </w:r>
      </w:ins>
    </w:p>
    <w:p w14:paraId="3097DB79" w14:textId="77777777" w:rsidR="00A63BAD" w:rsidRPr="00892880" w:rsidRDefault="00A63BAD" w:rsidP="00892880">
      <w:pPr>
        <w:rPr>
          <w:b/>
          <w:sz w:val="24"/>
          <w:szCs w:val="24"/>
        </w:rPr>
      </w:pPr>
      <w:r w:rsidRPr="00892880">
        <w:rPr>
          <w:b/>
          <w:sz w:val="24"/>
          <w:szCs w:val="24"/>
        </w:rPr>
        <w:t>2.1</w:t>
      </w:r>
      <w:r w:rsidR="0044318F" w:rsidRPr="00892880">
        <w:rPr>
          <w:b/>
          <w:sz w:val="24"/>
          <w:szCs w:val="24"/>
        </w:rPr>
        <w:t xml:space="preserve"> </w:t>
      </w:r>
      <w:r w:rsidR="003714B2" w:rsidRPr="00892880">
        <w:rPr>
          <w:b/>
          <w:sz w:val="24"/>
          <w:szCs w:val="24"/>
        </w:rPr>
        <w:t xml:space="preserve">‘Thou </w:t>
      </w:r>
      <w:proofErr w:type="spellStart"/>
      <w:r w:rsidR="003714B2" w:rsidRPr="00892880">
        <w:rPr>
          <w:b/>
          <w:sz w:val="24"/>
          <w:szCs w:val="24"/>
        </w:rPr>
        <w:t>letst</w:t>
      </w:r>
      <w:proofErr w:type="spellEnd"/>
      <w:r w:rsidR="003714B2" w:rsidRPr="00892880">
        <w:rPr>
          <w:b/>
          <w:sz w:val="24"/>
          <w:szCs w:val="24"/>
        </w:rPr>
        <w:t xml:space="preserve"> thy fortunes sleep’</w:t>
      </w:r>
    </w:p>
    <w:p w14:paraId="4CCB7D15" w14:textId="77777777" w:rsidR="00CD380F" w:rsidRPr="00892880" w:rsidRDefault="001A64EF" w:rsidP="00892880">
      <w:r w:rsidRPr="00892880">
        <w:t>King Alonso, his brother Sebastian, and Prospero’s brother Antonio, along with other courtiers, wander around the strange island, looking for Alonso’s son, Ferdinand</w:t>
      </w:r>
      <w:r w:rsidR="002915FB" w:rsidRPr="00892880">
        <w:t>, who he believes has drowned</w:t>
      </w:r>
      <w:r w:rsidRPr="00892880">
        <w:t>. Ariel (invisible to everyone) appears and puts most of the courtiers to sleep</w:t>
      </w:r>
      <w:r w:rsidR="00CD380F" w:rsidRPr="00892880">
        <w:t xml:space="preserve"> with his music</w:t>
      </w:r>
      <w:r w:rsidR="00197906" w:rsidRPr="00892880">
        <w:t>.</w:t>
      </w:r>
      <w:r w:rsidRPr="00892880">
        <w:t xml:space="preserve"> Antonio and Sebastian, the only </w:t>
      </w:r>
      <w:r w:rsidR="00C44160" w:rsidRPr="00892880">
        <w:t>two</w:t>
      </w:r>
      <w:r w:rsidRPr="00892880">
        <w:t xml:space="preserve"> left awake, </w:t>
      </w:r>
      <w:r w:rsidR="005A4FD9" w:rsidRPr="00892880">
        <w:t>plot</w:t>
      </w:r>
      <w:r w:rsidRPr="00892880">
        <w:t xml:space="preserve"> to murder King Alonso and </w:t>
      </w:r>
      <w:r w:rsidR="000E2287" w:rsidRPr="00892880">
        <w:t xml:space="preserve">make Sebastian his successor. </w:t>
      </w:r>
      <w:r w:rsidR="00F77B09" w:rsidRPr="00892880">
        <w:t>Just</w:t>
      </w:r>
      <w:r w:rsidR="005D6A7B" w:rsidRPr="00892880">
        <w:t xml:space="preserve"> as they prepare to strike the deadly blow,</w:t>
      </w:r>
      <w:r w:rsidR="00F77B09" w:rsidRPr="00892880">
        <w:t xml:space="preserve"> however,</w:t>
      </w:r>
      <w:r w:rsidR="005D6A7B" w:rsidRPr="00892880">
        <w:t xml:space="preserve"> Ariel wakes King Alonso and </w:t>
      </w:r>
      <w:r w:rsidR="00CD380F" w:rsidRPr="00892880">
        <w:t xml:space="preserve">the </w:t>
      </w:r>
      <w:r w:rsidR="005D6A7B" w:rsidRPr="00892880">
        <w:t xml:space="preserve">others </w:t>
      </w:r>
      <w:r w:rsidR="008E2467" w:rsidRPr="00892880">
        <w:t xml:space="preserve">up </w:t>
      </w:r>
      <w:r w:rsidR="005D6A7B" w:rsidRPr="00892880">
        <w:t xml:space="preserve">and the two would-be murderers </w:t>
      </w:r>
      <w:r w:rsidR="00580E80" w:rsidRPr="00892880">
        <w:t>narrowly</w:t>
      </w:r>
      <w:r w:rsidR="005D6A7B" w:rsidRPr="00892880">
        <w:t xml:space="preserve"> escape discovery.</w:t>
      </w:r>
      <w:r w:rsidR="00CD380F" w:rsidRPr="00892880">
        <w:t xml:space="preserve"> </w:t>
      </w:r>
      <w:r w:rsidR="00050924" w:rsidRPr="00892880">
        <w:t>After some confusion, t</w:t>
      </w:r>
      <w:r w:rsidR="00CD380F" w:rsidRPr="00892880">
        <w:t>he search for Ferdinand continues.</w:t>
      </w:r>
    </w:p>
    <w:p w14:paraId="358A7D73" w14:textId="77777777" w:rsidR="00CD380F" w:rsidRPr="00892880" w:rsidRDefault="00CD380F" w:rsidP="00892880">
      <w:pPr>
        <w:rPr>
          <w:b/>
          <w:sz w:val="24"/>
          <w:szCs w:val="24"/>
        </w:rPr>
      </w:pPr>
      <w:r w:rsidRPr="00892880">
        <w:rPr>
          <w:b/>
          <w:sz w:val="24"/>
          <w:szCs w:val="24"/>
        </w:rPr>
        <w:t>2.2</w:t>
      </w:r>
      <w:r w:rsidR="0044318F" w:rsidRPr="00892880">
        <w:rPr>
          <w:b/>
          <w:sz w:val="24"/>
          <w:szCs w:val="24"/>
        </w:rPr>
        <w:t xml:space="preserve"> </w:t>
      </w:r>
      <w:r w:rsidR="003714B2" w:rsidRPr="00892880">
        <w:rPr>
          <w:b/>
          <w:sz w:val="24"/>
          <w:szCs w:val="24"/>
        </w:rPr>
        <w:t>‘Dropped from heaven’</w:t>
      </w:r>
    </w:p>
    <w:p w14:paraId="1CFB710F" w14:textId="77777777" w:rsidR="00B533B0" w:rsidRPr="00892880" w:rsidRDefault="00197906" w:rsidP="00892880">
      <w:r w:rsidRPr="00892880">
        <w:t xml:space="preserve">In a different corner of the island, </w:t>
      </w:r>
      <w:r w:rsidR="00CD380F" w:rsidRPr="00892880">
        <w:t xml:space="preserve">Caliban encounters two other men shipwrecked </w:t>
      </w:r>
      <w:r w:rsidR="008E2467" w:rsidRPr="00892880">
        <w:t>during the storm</w:t>
      </w:r>
      <w:r w:rsidR="00CD380F" w:rsidRPr="00892880">
        <w:t xml:space="preserve">: Stephano, a drunken butler, and Trinculo, a jester. Not quite sure what to make of the two men—just as the two men are not </w:t>
      </w:r>
      <w:r w:rsidR="00CD380F" w:rsidRPr="00892880">
        <w:lastRenderedPageBreak/>
        <w:t>sure what to make of Caliban—he treat</w:t>
      </w:r>
      <w:r w:rsidR="00EB2889" w:rsidRPr="00892880">
        <w:t>s</w:t>
      </w:r>
      <w:r w:rsidR="00CD380F" w:rsidRPr="00892880">
        <w:t xml:space="preserve"> them as divine beings and</w:t>
      </w:r>
      <w:r w:rsidR="00B533B0" w:rsidRPr="00892880">
        <w:t xml:space="preserve">, delighted with the taste of Stephano’s liquor, promises to </w:t>
      </w:r>
      <w:r w:rsidRPr="00892880">
        <w:t>show</w:t>
      </w:r>
      <w:r w:rsidR="00B533B0" w:rsidRPr="00892880">
        <w:t xml:space="preserve"> them all the riches </w:t>
      </w:r>
      <w:r w:rsidR="00EB2889" w:rsidRPr="00892880">
        <w:t>of</w:t>
      </w:r>
      <w:r w:rsidR="00B533B0" w:rsidRPr="00892880">
        <w:t xml:space="preserve"> the island.</w:t>
      </w:r>
      <w:r w:rsidR="00CD380F" w:rsidRPr="00892880">
        <w:t xml:space="preserve"> </w:t>
      </w:r>
    </w:p>
    <w:p w14:paraId="752CFC7A" w14:textId="77777777" w:rsidR="00B533B0" w:rsidRPr="00892880" w:rsidRDefault="00B533B0" w:rsidP="00892880">
      <w:pPr>
        <w:rPr>
          <w:b/>
          <w:sz w:val="24"/>
          <w:szCs w:val="24"/>
        </w:rPr>
      </w:pPr>
      <w:r w:rsidRPr="00892880">
        <w:rPr>
          <w:b/>
          <w:sz w:val="24"/>
          <w:szCs w:val="24"/>
        </w:rPr>
        <w:t>3.1</w:t>
      </w:r>
      <w:r w:rsidR="003714B2" w:rsidRPr="00892880">
        <w:rPr>
          <w:b/>
          <w:sz w:val="24"/>
          <w:szCs w:val="24"/>
        </w:rPr>
        <w:t xml:space="preserve"> ‘I am your wife’</w:t>
      </w:r>
    </w:p>
    <w:p w14:paraId="59DEBEB8" w14:textId="4D45B3D9" w:rsidR="00197906" w:rsidRPr="00892880" w:rsidRDefault="00B533B0" w:rsidP="00892880">
      <w:r w:rsidRPr="00892880">
        <w:t>Mira</w:t>
      </w:r>
      <w:r w:rsidR="00197906" w:rsidRPr="00892880">
        <w:t>nda meets with Ferdinand, w</w:t>
      </w:r>
      <w:r w:rsidR="00A23CC0" w:rsidRPr="00892880">
        <w:t>ho</w:t>
      </w:r>
      <w:r w:rsidR="00197906" w:rsidRPr="00892880">
        <w:t xml:space="preserve"> Prospero </w:t>
      </w:r>
      <w:r w:rsidR="00A23CC0" w:rsidRPr="00892880">
        <w:t>has ordered to</w:t>
      </w:r>
      <w:r w:rsidR="00FF79F9" w:rsidRPr="00892880">
        <w:t xml:space="preserve"> carry</w:t>
      </w:r>
      <w:r w:rsidRPr="00892880">
        <w:t xml:space="preserve"> </w:t>
      </w:r>
      <w:r w:rsidR="00197906" w:rsidRPr="00892880">
        <w:t xml:space="preserve">heavy </w:t>
      </w:r>
      <w:r w:rsidRPr="00892880">
        <w:t>logs</w:t>
      </w:r>
      <w:r w:rsidR="00197906" w:rsidRPr="00892880">
        <w:t xml:space="preserve"> </w:t>
      </w:r>
      <w:r w:rsidR="008E2467" w:rsidRPr="00892880">
        <w:t>as a</w:t>
      </w:r>
      <w:ins w:id="8" w:author="Alia Bano" w:date="2022-09-26T19:31:00Z">
        <w:r w:rsidR="00CA43EE" w:rsidRPr="00892880">
          <w:t xml:space="preserve"> test</w:t>
        </w:r>
      </w:ins>
      <w:r w:rsidR="00892880" w:rsidRPr="00892880">
        <w:t>.</w:t>
      </w:r>
      <w:r w:rsidR="008E2467" w:rsidRPr="00892880">
        <w:t xml:space="preserve"> </w:t>
      </w:r>
      <w:r w:rsidRPr="00892880">
        <w:t xml:space="preserve">The two reveal their feelings </w:t>
      </w:r>
      <w:r w:rsidR="00955B3E" w:rsidRPr="00892880">
        <w:t>and propose</w:t>
      </w:r>
      <w:r w:rsidR="00C17375" w:rsidRPr="00892880">
        <w:t xml:space="preserve"> to each other.</w:t>
      </w:r>
      <w:r w:rsidR="00955B3E" w:rsidRPr="00892880">
        <w:t xml:space="preserve"> M</w:t>
      </w:r>
      <w:r w:rsidR="00C17375" w:rsidRPr="00892880">
        <w:t>indf</w:t>
      </w:r>
      <w:r w:rsidR="00197906" w:rsidRPr="00892880">
        <w:t>ul of her duties to her father,</w:t>
      </w:r>
      <w:r w:rsidR="00955B3E" w:rsidRPr="00892880">
        <w:t xml:space="preserve"> Miranda leaves</w:t>
      </w:r>
      <w:ins w:id="9" w:author="Alia Bano" w:date="2022-09-26T19:35:00Z">
        <w:r w:rsidR="00EA31AF" w:rsidRPr="00892880">
          <w:t xml:space="preserve"> </w:t>
        </w:r>
      </w:ins>
      <w:ins w:id="10" w:author="Alia Bano" w:date="2022-09-26T19:36:00Z">
        <w:r w:rsidR="00EA31AF" w:rsidRPr="00892880">
          <w:t>Ferdinand</w:t>
        </w:r>
      </w:ins>
      <w:r w:rsidR="00C17375" w:rsidRPr="00892880">
        <w:t xml:space="preserve">, </w:t>
      </w:r>
      <w:r w:rsidR="00955B3E" w:rsidRPr="00892880">
        <w:t>promising</w:t>
      </w:r>
      <w:r w:rsidR="00C17375" w:rsidRPr="00892880">
        <w:t xml:space="preserve"> to return soon. Prospero, having observed their en</w:t>
      </w:r>
      <w:r w:rsidR="006764FD" w:rsidRPr="00892880">
        <w:t>counter unseen, is pleased that</w:t>
      </w:r>
      <w:r w:rsidR="00C17375" w:rsidRPr="00892880">
        <w:t xml:space="preserve"> </w:t>
      </w:r>
      <w:r w:rsidR="006764FD" w:rsidRPr="00892880">
        <w:t>all is</w:t>
      </w:r>
      <w:r w:rsidR="00D915EA" w:rsidRPr="00892880">
        <w:t xml:space="preserve"> going</w:t>
      </w:r>
      <w:r w:rsidR="00C17375" w:rsidRPr="00892880">
        <w:t xml:space="preserve"> according to plan.</w:t>
      </w:r>
    </w:p>
    <w:p w14:paraId="51476FFC" w14:textId="77777777" w:rsidR="00197906" w:rsidRPr="00892880" w:rsidRDefault="00197906" w:rsidP="00892880">
      <w:pPr>
        <w:rPr>
          <w:b/>
          <w:sz w:val="24"/>
          <w:szCs w:val="24"/>
        </w:rPr>
      </w:pPr>
      <w:r w:rsidRPr="00892880">
        <w:rPr>
          <w:b/>
          <w:sz w:val="24"/>
          <w:szCs w:val="24"/>
        </w:rPr>
        <w:t>3.2</w:t>
      </w:r>
      <w:r w:rsidR="00D019EB" w:rsidRPr="00892880">
        <w:rPr>
          <w:b/>
          <w:sz w:val="24"/>
          <w:szCs w:val="24"/>
        </w:rPr>
        <w:t xml:space="preserve"> </w:t>
      </w:r>
      <w:r w:rsidR="003714B2" w:rsidRPr="00892880">
        <w:rPr>
          <w:b/>
          <w:sz w:val="24"/>
          <w:szCs w:val="24"/>
        </w:rPr>
        <w:t>‘By sorcery he got the isle’</w:t>
      </w:r>
    </w:p>
    <w:p w14:paraId="3C9FF9E7" w14:textId="373F0592" w:rsidR="00050924" w:rsidRPr="00892880" w:rsidRDefault="00197906" w:rsidP="00892880">
      <w:r w:rsidRPr="00892880">
        <w:t xml:space="preserve">Caliban </w:t>
      </w:r>
      <w:r w:rsidR="00635730" w:rsidRPr="00892880">
        <w:t xml:space="preserve">guides </w:t>
      </w:r>
      <w:r w:rsidRPr="00892880">
        <w:t>Stephano and Trinculo</w:t>
      </w:r>
      <w:r w:rsidR="00635730" w:rsidRPr="00892880">
        <w:t xml:space="preserve">, explaining how Prospero usurped the island </w:t>
      </w:r>
      <w:r w:rsidRPr="00892880">
        <w:t>which used to belong to Caliban’s mother, a powerful</w:t>
      </w:r>
      <w:ins w:id="11" w:author="Alia Bano" w:date="2022-09-26T19:32:00Z">
        <w:r w:rsidR="00CA43EE" w:rsidRPr="00892880">
          <w:t xml:space="preserve"> sorceress</w:t>
        </w:r>
      </w:ins>
      <w:r w:rsidR="00892880" w:rsidRPr="00892880">
        <w:t>.</w:t>
      </w:r>
      <w:r w:rsidRPr="00892880">
        <w:t xml:space="preserve"> Caliban encourages his new masters to </w:t>
      </w:r>
      <w:r w:rsidR="008E2467" w:rsidRPr="00892880">
        <w:t>overthrow Prospero</w:t>
      </w:r>
      <w:r w:rsidR="00635730" w:rsidRPr="00892880">
        <w:t xml:space="preserve"> by </w:t>
      </w:r>
      <w:r w:rsidR="008E2467" w:rsidRPr="00892880">
        <w:t>burn</w:t>
      </w:r>
      <w:r w:rsidR="00635730" w:rsidRPr="00892880">
        <w:t>ing</w:t>
      </w:r>
      <w:r w:rsidR="008E2467" w:rsidRPr="00892880">
        <w:t xml:space="preserve"> his magic books and </w:t>
      </w:r>
      <w:r w:rsidR="002E4F2B" w:rsidRPr="00892880">
        <w:t>killing him</w:t>
      </w:r>
      <w:ins w:id="12" w:author="Alia Bano" w:date="2022-09-26T19:41:00Z">
        <w:r w:rsidR="00DC008F" w:rsidRPr="00892880">
          <w:t xml:space="preserve"> as this would ensure</w:t>
        </w:r>
      </w:ins>
      <w:r w:rsidR="00892880" w:rsidRPr="00892880">
        <w:t>. A</w:t>
      </w:r>
      <w:r w:rsidR="008E2467" w:rsidRPr="00892880">
        <w:t xml:space="preserve">ll of Prospero’s treasures, including Miranda, would be theirs. Ariel appears and uses magic to </w:t>
      </w:r>
      <w:r w:rsidR="006667AE" w:rsidRPr="00892880">
        <w:t>confuse</w:t>
      </w:r>
      <w:r w:rsidR="008E2467" w:rsidRPr="00892880">
        <w:t xml:space="preserve"> the plotters, but Caliban soon convinces the two men to </w:t>
      </w:r>
      <w:r w:rsidR="0029207F" w:rsidRPr="00892880">
        <w:t>undertake his plot</w:t>
      </w:r>
      <w:r w:rsidR="008E2467" w:rsidRPr="00892880">
        <w:t>. The group prepares to make a move against Prospero.</w:t>
      </w:r>
    </w:p>
    <w:p w14:paraId="6042E736" w14:textId="77777777" w:rsidR="00050924" w:rsidRPr="00892880" w:rsidRDefault="00050924" w:rsidP="00892880">
      <w:pPr>
        <w:rPr>
          <w:b/>
          <w:sz w:val="24"/>
          <w:szCs w:val="24"/>
        </w:rPr>
      </w:pPr>
      <w:r w:rsidRPr="00892880">
        <w:rPr>
          <w:b/>
          <w:sz w:val="24"/>
          <w:szCs w:val="24"/>
        </w:rPr>
        <w:t>3.3</w:t>
      </w:r>
      <w:r w:rsidR="003714B2" w:rsidRPr="00892880">
        <w:rPr>
          <w:b/>
          <w:sz w:val="24"/>
          <w:szCs w:val="24"/>
        </w:rPr>
        <w:t xml:space="preserve"> ‘Three men of sin’</w:t>
      </w:r>
    </w:p>
    <w:p w14:paraId="01ACE9B9" w14:textId="77777777" w:rsidR="002D5229" w:rsidRPr="00892880" w:rsidRDefault="00050924" w:rsidP="00892880">
      <w:r w:rsidRPr="00892880">
        <w:t>The courtiers</w:t>
      </w:r>
      <w:r w:rsidR="00266BB9" w:rsidRPr="00892880">
        <w:t>,</w:t>
      </w:r>
      <w:r w:rsidRPr="00892880">
        <w:t xml:space="preserve"> led by King Alonso</w:t>
      </w:r>
      <w:r w:rsidR="00266BB9" w:rsidRPr="00892880">
        <w:t>,</w:t>
      </w:r>
      <w:r w:rsidRPr="00892880">
        <w:t xml:space="preserve"> are exhausted. </w:t>
      </w:r>
      <w:r w:rsidR="00DF3AD1" w:rsidRPr="00892880">
        <w:t xml:space="preserve">Alonso </w:t>
      </w:r>
      <w:r w:rsidR="00DD7320" w:rsidRPr="00892880">
        <w:t>has little hope of</w:t>
      </w:r>
      <w:r w:rsidR="00DF3AD1" w:rsidRPr="00892880">
        <w:t xml:space="preserve"> finding his son; Antonio and Sebastian resolve to </w:t>
      </w:r>
      <w:r w:rsidR="002D5229" w:rsidRPr="00892880">
        <w:t>kill</w:t>
      </w:r>
      <w:r w:rsidR="00DF3AD1" w:rsidRPr="00892880">
        <w:t xml:space="preserve"> him that night. The </w:t>
      </w:r>
      <w:r w:rsidR="00D915EA" w:rsidRPr="00892880">
        <w:t>company</w:t>
      </w:r>
      <w:r w:rsidR="00DF3AD1" w:rsidRPr="00892880">
        <w:t xml:space="preserve"> </w:t>
      </w:r>
      <w:r w:rsidRPr="00892880">
        <w:t xml:space="preserve">witness </w:t>
      </w:r>
      <w:r w:rsidR="00DD7320" w:rsidRPr="00892880">
        <w:t xml:space="preserve">spirits preparing a </w:t>
      </w:r>
      <w:r w:rsidRPr="00892880">
        <w:t xml:space="preserve">banquet </w:t>
      </w:r>
      <w:r w:rsidR="00DF3AD1" w:rsidRPr="00892880">
        <w:t>and</w:t>
      </w:r>
      <w:r w:rsidR="00DD7320" w:rsidRPr="00892880">
        <w:t xml:space="preserve"> suddenly</w:t>
      </w:r>
      <w:r w:rsidR="00DF3AD1" w:rsidRPr="00892880">
        <w:t xml:space="preserve"> vanishing without a trace</w:t>
      </w:r>
      <w:r w:rsidRPr="00892880">
        <w:t xml:space="preserve">. </w:t>
      </w:r>
      <w:r w:rsidR="00DF3AD1" w:rsidRPr="00892880">
        <w:t xml:space="preserve">(Prospero, unobserved, witnesses the scene from above.) </w:t>
      </w:r>
      <w:r w:rsidRPr="00892880">
        <w:t xml:space="preserve">Just as </w:t>
      </w:r>
      <w:r w:rsidR="00DF3AD1" w:rsidRPr="00892880">
        <w:t>the courtiers</w:t>
      </w:r>
      <w:r w:rsidRPr="00892880">
        <w:t xml:space="preserve"> are about to help themselves</w:t>
      </w:r>
      <w:r w:rsidR="00DD7320" w:rsidRPr="00892880">
        <w:t xml:space="preserve"> to the feast</w:t>
      </w:r>
      <w:r w:rsidRPr="00892880">
        <w:t>, Ariel appears in a monstrous shape o</w:t>
      </w:r>
      <w:r w:rsidR="00DD7320" w:rsidRPr="00892880">
        <w:t xml:space="preserve">f a harpy and gives a speech that reminds each man of their sins and </w:t>
      </w:r>
      <w:r w:rsidR="00DF3AD1" w:rsidRPr="00892880">
        <w:t>drives them mad with grief and guilt</w:t>
      </w:r>
      <w:r w:rsidR="002D5229" w:rsidRPr="00892880">
        <w:t xml:space="preserve">. Prospero </w:t>
      </w:r>
      <w:r w:rsidR="00DD7320" w:rsidRPr="00892880">
        <w:t>applauds</w:t>
      </w:r>
      <w:r w:rsidR="00DF3AD1" w:rsidRPr="00892880">
        <w:t xml:space="preserve"> Ariel </w:t>
      </w:r>
      <w:r w:rsidR="00D915EA" w:rsidRPr="00892880">
        <w:t>leaves to set Ferdinand free.</w:t>
      </w:r>
    </w:p>
    <w:p w14:paraId="618F0F49" w14:textId="77777777" w:rsidR="002D5229" w:rsidRPr="00892880" w:rsidRDefault="002D5229" w:rsidP="00892880">
      <w:pPr>
        <w:rPr>
          <w:b/>
          <w:sz w:val="24"/>
          <w:szCs w:val="24"/>
        </w:rPr>
      </w:pPr>
      <w:r w:rsidRPr="00892880">
        <w:rPr>
          <w:b/>
          <w:sz w:val="24"/>
          <w:szCs w:val="24"/>
        </w:rPr>
        <w:t>4.1</w:t>
      </w:r>
      <w:r w:rsidR="00D019EB" w:rsidRPr="00892880">
        <w:rPr>
          <w:b/>
          <w:sz w:val="24"/>
          <w:szCs w:val="24"/>
        </w:rPr>
        <w:t xml:space="preserve"> </w:t>
      </w:r>
      <w:r w:rsidR="00D249B6" w:rsidRPr="00892880">
        <w:rPr>
          <w:b/>
          <w:sz w:val="24"/>
          <w:szCs w:val="24"/>
        </w:rPr>
        <w:t>‘Insubstantial pageant faded’</w:t>
      </w:r>
    </w:p>
    <w:p w14:paraId="484A3C63" w14:textId="533055DC" w:rsidR="0038737C" w:rsidRPr="00892880" w:rsidRDefault="002D5229" w:rsidP="00892880">
      <w:r w:rsidRPr="00892880">
        <w:t xml:space="preserve">Ferdinand and Miranda receive Prospero’s blessing, along with a stern </w:t>
      </w:r>
      <w:r w:rsidR="0038737C" w:rsidRPr="00892880">
        <w:t>reminder</w:t>
      </w:r>
      <w:r w:rsidRPr="00892880">
        <w:t xml:space="preserve"> to remain</w:t>
      </w:r>
      <w:ins w:id="13" w:author="Alia Bano" w:date="2022-09-26T19:33:00Z">
        <w:r w:rsidR="00EA31AF" w:rsidRPr="00892880">
          <w:t xml:space="preserve"> virginal</w:t>
        </w:r>
      </w:ins>
      <w:r w:rsidRPr="00892880">
        <w:t xml:space="preserve"> until the</w:t>
      </w:r>
      <w:r w:rsidR="0038737C" w:rsidRPr="00892880">
        <w:t>ir</w:t>
      </w:r>
      <w:r w:rsidRPr="00892880">
        <w:t xml:space="preserve"> marriage.</w:t>
      </w:r>
      <w:r w:rsidR="0038737C" w:rsidRPr="00892880">
        <w:t xml:space="preserve"> In celebration of their engagement, Prospero</w:t>
      </w:r>
      <w:r w:rsidR="00865B0D" w:rsidRPr="00892880">
        <w:t xml:space="preserve"> conjures a wondrous spectacle with </w:t>
      </w:r>
      <w:r w:rsidR="0038737C" w:rsidRPr="00892880">
        <w:t xml:space="preserve">spirits singing and dancing. However, when Prospero remembers Caliban’s plot against his life, he angrily calls off his spirits and dismisses the </w:t>
      </w:r>
      <w:r w:rsidR="00865B0D" w:rsidRPr="00892880">
        <w:t>confused</w:t>
      </w:r>
      <w:r w:rsidR="0038737C" w:rsidRPr="00892880">
        <w:t xml:space="preserve"> pair.</w:t>
      </w:r>
    </w:p>
    <w:p w14:paraId="62FB7CC7" w14:textId="77777777" w:rsidR="00000623" w:rsidRPr="00892880" w:rsidRDefault="0038737C" w:rsidP="00892880">
      <w:r w:rsidRPr="00892880">
        <w:t>Moments later, Caliban, Stephano, and Trinculo arrive. Caliban urges his compan</w:t>
      </w:r>
      <w:r w:rsidR="00000623" w:rsidRPr="00892880">
        <w:t xml:space="preserve">ions to find and kill Prospero, but the two are distracted </w:t>
      </w:r>
      <w:r w:rsidR="00865B0D" w:rsidRPr="00892880">
        <w:t>by the</w:t>
      </w:r>
      <w:r w:rsidR="00000623" w:rsidRPr="00892880">
        <w:t xml:space="preserve"> gorgeous garments </w:t>
      </w:r>
      <w:r w:rsidR="00865B0D" w:rsidRPr="00892880">
        <w:t xml:space="preserve">that Ariel has positioned around the place. </w:t>
      </w:r>
      <w:r w:rsidR="00000623" w:rsidRPr="00892880">
        <w:t xml:space="preserve">Prospero’s spirits appear </w:t>
      </w:r>
      <w:r w:rsidR="008C19EF" w:rsidRPr="00892880">
        <w:t>in the shape of hunting dogs and</w:t>
      </w:r>
      <w:r w:rsidR="00000623" w:rsidRPr="00892880">
        <w:t xml:space="preserve"> chas</w:t>
      </w:r>
      <w:r w:rsidR="008C19EF" w:rsidRPr="00892880">
        <w:t>e</w:t>
      </w:r>
      <w:r w:rsidR="00000623" w:rsidRPr="00892880">
        <w:t xml:space="preserve"> them all away.</w:t>
      </w:r>
    </w:p>
    <w:p w14:paraId="64EEBDD3" w14:textId="77777777" w:rsidR="00000623" w:rsidRPr="00892880" w:rsidRDefault="00000623" w:rsidP="00892880">
      <w:pPr>
        <w:rPr>
          <w:b/>
          <w:sz w:val="24"/>
          <w:szCs w:val="24"/>
        </w:rPr>
      </w:pPr>
      <w:r w:rsidRPr="00892880">
        <w:rPr>
          <w:b/>
          <w:sz w:val="24"/>
          <w:szCs w:val="24"/>
        </w:rPr>
        <w:t>5.1</w:t>
      </w:r>
      <w:r w:rsidR="00D249B6" w:rsidRPr="00892880">
        <w:rPr>
          <w:b/>
          <w:sz w:val="24"/>
          <w:szCs w:val="24"/>
        </w:rPr>
        <w:t xml:space="preserve"> ‘I’ll drown my book’</w:t>
      </w:r>
    </w:p>
    <w:p w14:paraId="35F53832" w14:textId="77777777" w:rsidR="00000623" w:rsidRPr="00892880" w:rsidRDefault="00000623" w:rsidP="00892880">
      <w:r w:rsidRPr="00892880">
        <w:t xml:space="preserve">Prospero is ready to confront his enemies. When Ariel reports their misery, </w:t>
      </w:r>
      <w:r w:rsidR="00D21712" w:rsidRPr="00892880">
        <w:t>Prospero decides</w:t>
      </w:r>
      <w:r w:rsidRPr="00892880">
        <w:t xml:space="preserve"> to </w:t>
      </w:r>
      <w:r w:rsidR="00D21712" w:rsidRPr="00892880">
        <w:t>forgive</w:t>
      </w:r>
      <w:r w:rsidRPr="00892880">
        <w:t xml:space="preserve"> them after all, but not before calling on his supernatural allies one last time. </w:t>
      </w:r>
      <w:r w:rsidR="00F53E88" w:rsidRPr="00892880">
        <w:t>H</w:t>
      </w:r>
      <w:r w:rsidRPr="00892880">
        <w:t>e</w:t>
      </w:r>
      <w:r w:rsidR="00F53E88" w:rsidRPr="00892880">
        <w:t xml:space="preserve"> promises them that he will</w:t>
      </w:r>
      <w:r w:rsidRPr="00892880">
        <w:t xml:space="preserve"> </w:t>
      </w:r>
      <w:r w:rsidR="0006311A" w:rsidRPr="00892880">
        <w:t xml:space="preserve">break his staff and drown his book in return for their help in </w:t>
      </w:r>
      <w:r w:rsidR="008C19EF" w:rsidRPr="00892880">
        <w:t>restoring</w:t>
      </w:r>
      <w:r w:rsidR="0006311A" w:rsidRPr="00892880">
        <w:t xml:space="preserve"> the men </w:t>
      </w:r>
      <w:r w:rsidR="008C19EF" w:rsidRPr="00892880">
        <w:t xml:space="preserve">to </w:t>
      </w:r>
      <w:r w:rsidR="0006311A" w:rsidRPr="00892880">
        <w:t>their sanity.</w:t>
      </w:r>
    </w:p>
    <w:p w14:paraId="1B79A943" w14:textId="17774C1C" w:rsidR="0006311A" w:rsidRPr="00892880" w:rsidRDefault="0006311A" w:rsidP="00892880">
      <w:r w:rsidRPr="00892880">
        <w:t xml:space="preserve">Summoned to a magic circle and confronted </w:t>
      </w:r>
      <w:r w:rsidR="008C19EF" w:rsidRPr="00892880">
        <w:t>by</w:t>
      </w:r>
      <w:r w:rsidRPr="00892880">
        <w:t xml:space="preserve"> Prospero, now dressed again as the Duke of Milan, his enemies </w:t>
      </w:r>
      <w:r w:rsidR="00D21712" w:rsidRPr="00892880">
        <w:t>surrender</w:t>
      </w:r>
      <w:r w:rsidRPr="00892880">
        <w:t xml:space="preserve">. Prospero is restored to his Dukedom and Alonso reunites with his son. Caliban is </w:t>
      </w:r>
      <w:r w:rsidR="00D21712" w:rsidRPr="00892880">
        <w:t>forgiven</w:t>
      </w:r>
      <w:r w:rsidRPr="00892880">
        <w:t xml:space="preserve">, now that he has seen how wrong he was to trust two such fools as Stephano and </w:t>
      </w:r>
      <w:r w:rsidR="00D21712" w:rsidRPr="00892880">
        <w:t>Trinculo</w:t>
      </w:r>
      <w:ins w:id="14" w:author="Alia Bano" w:date="2022-09-26T19:34:00Z">
        <w:r w:rsidR="00EA31AF" w:rsidRPr="00892880">
          <w:t xml:space="preserve"> and</w:t>
        </w:r>
      </w:ins>
      <w:ins w:id="15" w:author="Alia Bano" w:date="2022-09-26T19:39:00Z">
        <w:r w:rsidR="00D361B2" w:rsidRPr="00892880">
          <w:t xml:space="preserve"> Prospero </w:t>
        </w:r>
        <w:proofErr w:type="gramStart"/>
        <w:r w:rsidR="00D361B2" w:rsidRPr="00892880">
          <w:t>has  achieved</w:t>
        </w:r>
        <w:proofErr w:type="gramEnd"/>
        <w:r w:rsidR="00D361B2" w:rsidRPr="00892880">
          <w:t xml:space="preserve"> his aim of regaining his Dukedom.  </w:t>
        </w:r>
      </w:ins>
      <w:ins w:id="16" w:author="Alia Bano" w:date="2022-09-26T19:34:00Z">
        <w:r w:rsidR="00EA31AF" w:rsidRPr="00892880">
          <w:t xml:space="preserve"> </w:t>
        </w:r>
      </w:ins>
      <w:ins w:id="17" w:author="Alia Bano" w:date="2022-09-26T19:39:00Z">
        <w:r w:rsidR="00D361B2" w:rsidRPr="00892880">
          <w:t>T</w:t>
        </w:r>
      </w:ins>
      <w:ins w:id="18" w:author="Alia Bano" w:date="2022-09-26T19:34:00Z">
        <w:r w:rsidR="00EA31AF" w:rsidRPr="00892880">
          <w:t xml:space="preserve">he island is returned back to </w:t>
        </w:r>
      </w:ins>
      <w:ins w:id="19" w:author="Alia Bano" w:date="2022-09-26T19:39:00Z">
        <w:r w:rsidR="00D361B2" w:rsidRPr="00892880">
          <w:t>Caliban</w:t>
        </w:r>
      </w:ins>
      <w:ins w:id="20" w:author="Alia Bano" w:date="2022-09-26T19:34:00Z">
        <w:r w:rsidR="00EA31AF" w:rsidRPr="00892880">
          <w:t xml:space="preserve">, </w:t>
        </w:r>
      </w:ins>
      <w:ins w:id="21" w:author="Alia Bano" w:date="2022-09-26T19:40:00Z">
        <w:r w:rsidR="00D361B2" w:rsidRPr="00892880">
          <w:t xml:space="preserve">and it’s his, </w:t>
        </w:r>
        <w:proofErr w:type="gramStart"/>
        <w:r w:rsidR="00D361B2" w:rsidRPr="00892880">
          <w:t>just  as</w:t>
        </w:r>
        <w:proofErr w:type="gramEnd"/>
        <w:r w:rsidR="00D361B2" w:rsidRPr="00892880">
          <w:t xml:space="preserve"> it was before </w:t>
        </w:r>
      </w:ins>
      <w:ins w:id="22" w:author="Alia Bano" w:date="2022-09-26T19:34:00Z">
        <w:r w:rsidR="00EA31AF" w:rsidRPr="00892880">
          <w:t>Prospero settled and</w:t>
        </w:r>
      </w:ins>
      <w:ins w:id="23" w:author="Alia Bano" w:date="2022-09-26T19:40:00Z">
        <w:r w:rsidR="00D361B2" w:rsidRPr="00892880">
          <w:t xml:space="preserve">  forcefully</w:t>
        </w:r>
      </w:ins>
      <w:ins w:id="24" w:author="Alia Bano" w:date="2022-09-26T19:34:00Z">
        <w:r w:rsidR="00EA31AF" w:rsidRPr="00892880">
          <w:t xml:space="preserve"> took command over it</w:t>
        </w:r>
      </w:ins>
      <w:r w:rsidRPr="00892880">
        <w:t>. Prospero promises everyone a safe journey home (</w:t>
      </w:r>
      <w:r w:rsidR="008C19EF" w:rsidRPr="00892880">
        <w:t xml:space="preserve">on </w:t>
      </w:r>
      <w:r w:rsidRPr="00892880">
        <w:t xml:space="preserve">the ship </w:t>
      </w:r>
      <w:r w:rsidR="008C19EF" w:rsidRPr="00892880">
        <w:t xml:space="preserve">which </w:t>
      </w:r>
      <w:r w:rsidRPr="00892880">
        <w:t>has been restored) and finally parts with Ariel.</w:t>
      </w:r>
      <w:r w:rsidR="008C19EF" w:rsidRPr="00892880">
        <w:t xml:space="preserve"> </w:t>
      </w:r>
    </w:p>
    <w:sectPr w:rsidR="0006311A" w:rsidRPr="00892880" w:rsidSect="007A5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D1798"/>
    <w:multiLevelType w:val="multilevel"/>
    <w:tmpl w:val="64EE6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0857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a Bano">
    <w15:presenceInfo w15:providerId="AD" w15:userId="S::alia.b@shakespearesglobe.com::3a83922e-c48a-4673-a429-59a15c79c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E5"/>
    <w:rsid w:val="00000623"/>
    <w:rsid w:val="00010FBF"/>
    <w:rsid w:val="0004421A"/>
    <w:rsid w:val="00050924"/>
    <w:rsid w:val="00054CA3"/>
    <w:rsid w:val="00057739"/>
    <w:rsid w:val="0006311A"/>
    <w:rsid w:val="00094460"/>
    <w:rsid w:val="000E2287"/>
    <w:rsid w:val="001253ED"/>
    <w:rsid w:val="0017151F"/>
    <w:rsid w:val="00197906"/>
    <w:rsid w:val="001A64EF"/>
    <w:rsid w:val="00266BB9"/>
    <w:rsid w:val="00287825"/>
    <w:rsid w:val="002915FB"/>
    <w:rsid w:val="0029207F"/>
    <w:rsid w:val="002D5229"/>
    <w:rsid w:val="002E4F2B"/>
    <w:rsid w:val="003714B2"/>
    <w:rsid w:val="0038737C"/>
    <w:rsid w:val="003E6C9B"/>
    <w:rsid w:val="00413A2B"/>
    <w:rsid w:val="0044318F"/>
    <w:rsid w:val="0044355B"/>
    <w:rsid w:val="00566AE0"/>
    <w:rsid w:val="00580E80"/>
    <w:rsid w:val="00596168"/>
    <w:rsid w:val="005A4FD9"/>
    <w:rsid w:val="005D6A7B"/>
    <w:rsid w:val="00635730"/>
    <w:rsid w:val="006667AE"/>
    <w:rsid w:val="006764FD"/>
    <w:rsid w:val="0069459E"/>
    <w:rsid w:val="006A29B7"/>
    <w:rsid w:val="006C0E20"/>
    <w:rsid w:val="00796896"/>
    <w:rsid w:val="007A56DB"/>
    <w:rsid w:val="00853B54"/>
    <w:rsid w:val="00865B0D"/>
    <w:rsid w:val="00892880"/>
    <w:rsid w:val="008C19EF"/>
    <w:rsid w:val="008E2467"/>
    <w:rsid w:val="00955B3E"/>
    <w:rsid w:val="00977D3C"/>
    <w:rsid w:val="009F7FA8"/>
    <w:rsid w:val="00A02AFC"/>
    <w:rsid w:val="00A23CC0"/>
    <w:rsid w:val="00A44A15"/>
    <w:rsid w:val="00A63BAD"/>
    <w:rsid w:val="00AB1E7B"/>
    <w:rsid w:val="00B533B0"/>
    <w:rsid w:val="00B75F1D"/>
    <w:rsid w:val="00B92B77"/>
    <w:rsid w:val="00C17375"/>
    <w:rsid w:val="00C34EFC"/>
    <w:rsid w:val="00C44160"/>
    <w:rsid w:val="00CA43EE"/>
    <w:rsid w:val="00CD380F"/>
    <w:rsid w:val="00CE11E5"/>
    <w:rsid w:val="00D019EB"/>
    <w:rsid w:val="00D21712"/>
    <w:rsid w:val="00D249B6"/>
    <w:rsid w:val="00D361B2"/>
    <w:rsid w:val="00D4363C"/>
    <w:rsid w:val="00D915EA"/>
    <w:rsid w:val="00DC008F"/>
    <w:rsid w:val="00DD7320"/>
    <w:rsid w:val="00DF3AD1"/>
    <w:rsid w:val="00E11C56"/>
    <w:rsid w:val="00E81FF6"/>
    <w:rsid w:val="00E930BB"/>
    <w:rsid w:val="00EA31AF"/>
    <w:rsid w:val="00EB2889"/>
    <w:rsid w:val="00EF1A2B"/>
    <w:rsid w:val="00F0123C"/>
    <w:rsid w:val="00F53E88"/>
    <w:rsid w:val="00F74168"/>
    <w:rsid w:val="00F77B09"/>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080"/>
  <w15:docId w15:val="{43EC0832-26DD-4B75-8DE9-62D3D28B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E5"/>
    <w:pPr>
      <w:ind w:left="720"/>
      <w:contextualSpacing/>
    </w:pPr>
  </w:style>
  <w:style w:type="character" w:styleId="CommentReference">
    <w:name w:val="annotation reference"/>
    <w:basedOn w:val="DefaultParagraphFont"/>
    <w:uiPriority w:val="99"/>
    <w:semiHidden/>
    <w:unhideWhenUsed/>
    <w:rsid w:val="00010FBF"/>
    <w:rPr>
      <w:sz w:val="16"/>
      <w:szCs w:val="16"/>
    </w:rPr>
  </w:style>
  <w:style w:type="paragraph" w:styleId="CommentText">
    <w:name w:val="annotation text"/>
    <w:basedOn w:val="Normal"/>
    <w:link w:val="CommentTextChar"/>
    <w:uiPriority w:val="99"/>
    <w:semiHidden/>
    <w:unhideWhenUsed/>
    <w:rsid w:val="00010FBF"/>
    <w:pPr>
      <w:spacing w:line="240" w:lineRule="auto"/>
    </w:pPr>
    <w:rPr>
      <w:sz w:val="20"/>
      <w:szCs w:val="20"/>
    </w:rPr>
  </w:style>
  <w:style w:type="character" w:customStyle="1" w:styleId="CommentTextChar">
    <w:name w:val="Comment Text Char"/>
    <w:basedOn w:val="DefaultParagraphFont"/>
    <w:link w:val="CommentText"/>
    <w:uiPriority w:val="99"/>
    <w:semiHidden/>
    <w:rsid w:val="00010FBF"/>
    <w:rPr>
      <w:sz w:val="20"/>
      <w:szCs w:val="20"/>
    </w:rPr>
  </w:style>
  <w:style w:type="paragraph" w:styleId="CommentSubject">
    <w:name w:val="annotation subject"/>
    <w:basedOn w:val="CommentText"/>
    <w:next w:val="CommentText"/>
    <w:link w:val="CommentSubjectChar"/>
    <w:uiPriority w:val="99"/>
    <w:semiHidden/>
    <w:unhideWhenUsed/>
    <w:rsid w:val="00010FBF"/>
    <w:rPr>
      <w:b/>
      <w:bCs/>
    </w:rPr>
  </w:style>
  <w:style w:type="character" w:customStyle="1" w:styleId="CommentSubjectChar">
    <w:name w:val="Comment Subject Char"/>
    <w:basedOn w:val="CommentTextChar"/>
    <w:link w:val="CommentSubject"/>
    <w:uiPriority w:val="99"/>
    <w:semiHidden/>
    <w:rsid w:val="00010FBF"/>
    <w:rPr>
      <w:b/>
      <w:bCs/>
      <w:sz w:val="20"/>
      <w:szCs w:val="20"/>
    </w:rPr>
  </w:style>
  <w:style w:type="paragraph" w:styleId="BalloonText">
    <w:name w:val="Balloon Text"/>
    <w:basedOn w:val="Normal"/>
    <w:link w:val="BalloonTextChar"/>
    <w:uiPriority w:val="99"/>
    <w:semiHidden/>
    <w:unhideWhenUsed/>
    <w:rsid w:val="00010F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FBF"/>
    <w:rPr>
      <w:rFonts w:ascii="Times New Roman" w:hAnsi="Times New Roman" w:cs="Times New Roman"/>
      <w:sz w:val="18"/>
      <w:szCs w:val="18"/>
    </w:rPr>
  </w:style>
  <w:style w:type="paragraph" w:styleId="Revision">
    <w:name w:val="Revision"/>
    <w:hidden/>
    <w:uiPriority w:val="99"/>
    <w:semiHidden/>
    <w:rsid w:val="00796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C4131269A1F45B4BF9890322A7599" ma:contentTypeVersion="11" ma:contentTypeDescription="Create a new document." ma:contentTypeScope="" ma:versionID="aecc30f5fc95e0cb44ef6822cad3ef1c">
  <xsd:schema xmlns:xsd="http://www.w3.org/2001/XMLSchema" xmlns:xs="http://www.w3.org/2001/XMLSchema" xmlns:p="http://schemas.microsoft.com/office/2006/metadata/properties" xmlns:ns2="3f5a5517-7bb2-4a25-8470-8229aa1a9db2" xmlns:ns3="5042922e-d3c2-463a-bfcb-c17b57713b29" targetNamespace="http://schemas.microsoft.com/office/2006/metadata/properties" ma:root="true" ma:fieldsID="e53bc51d421f1fd6c2a2b739feb7f568" ns2:_="" ns3:_="">
    <xsd:import namespace="3f5a5517-7bb2-4a25-8470-8229aa1a9db2"/>
    <xsd:import namespace="5042922e-d3c2-463a-bfcb-c17b57713b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a5517-7bb2-4a25-8470-8229aa1a9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9536c3-81df-455e-8e57-b911d9015d9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2922e-d3c2-463a-bfcb-c17b57713b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243983-d9e0-41da-a4b4-a957b10bc13f}" ma:internalName="TaxCatchAll" ma:showField="CatchAllData" ma:web="5042922e-d3c2-463a-bfcb-c17b57713b2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F2E1-340B-4584-A78C-A14B5806A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a5517-7bb2-4a25-8470-8229aa1a9db2"/>
    <ds:schemaRef ds:uri="5042922e-d3c2-463a-bfcb-c17b57713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2603F-2321-4BBF-8843-A5D503682A4A}">
  <ds:schemaRefs>
    <ds:schemaRef ds:uri="http://schemas.microsoft.com/sharepoint/v3/contenttype/forms"/>
  </ds:schemaRefs>
</ds:datastoreItem>
</file>

<file path=customXml/itemProps3.xml><?xml version="1.0" encoding="utf-8"?>
<ds:datastoreItem xmlns:ds="http://schemas.openxmlformats.org/officeDocument/2006/customXml" ds:itemID="{E3EDAC40-F5C8-4DA2-8D47-280163EE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Reseach Intern</dc:creator>
  <cp:keywords/>
  <dc:description/>
  <cp:lastModifiedBy>Jadzia Francis</cp:lastModifiedBy>
  <cp:revision>5</cp:revision>
  <dcterms:created xsi:type="dcterms:W3CDTF">2022-09-26T18:40:00Z</dcterms:created>
  <dcterms:modified xsi:type="dcterms:W3CDTF">2022-09-27T10:41:00Z</dcterms:modified>
</cp:coreProperties>
</file>