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AC0A" w14:textId="738BE09B" w:rsidR="00EB61ED" w:rsidRPr="00D44D51" w:rsidRDefault="002C1177" w:rsidP="00664C16">
      <w:pPr>
        <w:jc w:val="center"/>
        <w:rPr>
          <w:rFonts w:cstheme="minorHAnsi"/>
          <w:b/>
          <w:bCs/>
          <w:u w:val="single"/>
        </w:rPr>
      </w:pPr>
      <w:ins w:id="0" w:author="Katie Williams" w:date="2023-02-14T18:26:00Z">
        <w:r>
          <w:rPr>
            <w:rFonts w:cstheme="minorHAnsi"/>
            <w:b/>
            <w:bCs/>
            <w:u w:val="single"/>
          </w:rPr>
          <w:t xml:space="preserve">Worksheet: </w:t>
        </w:r>
      </w:ins>
      <w:ins w:id="1" w:author="Katie Williams" w:date="2023-02-14T18:36:00Z">
        <w:r w:rsidR="00106D57">
          <w:rPr>
            <w:rFonts w:cstheme="minorHAnsi"/>
            <w:b/>
            <w:bCs/>
            <w:u w:val="single"/>
          </w:rPr>
          <w:t xml:space="preserve">Colonisation in </w:t>
        </w:r>
        <w:r w:rsidR="00106D57">
          <w:rPr>
            <w:rFonts w:cstheme="minorHAnsi"/>
            <w:b/>
            <w:bCs/>
            <w:i/>
            <w:iCs/>
            <w:u w:val="single"/>
          </w:rPr>
          <w:t xml:space="preserve">The </w:t>
        </w:r>
        <w:r w:rsidR="00106D57" w:rsidRPr="005E3BE0">
          <w:rPr>
            <w:rFonts w:cstheme="minorHAnsi"/>
            <w:b/>
            <w:bCs/>
            <w:i/>
            <w:iCs/>
            <w:u w:val="single"/>
          </w:rPr>
          <w:t>Tempest</w:t>
        </w:r>
      </w:ins>
      <w:del w:id="2" w:author="Katie Williams" w:date="2023-02-14T18:36:00Z">
        <w:r w:rsidR="00586E39" w:rsidRPr="00106D57" w:rsidDel="00106D57">
          <w:rPr>
            <w:rFonts w:cstheme="minorHAnsi"/>
            <w:b/>
            <w:bCs/>
            <w:u w:val="single"/>
          </w:rPr>
          <w:delText>Caliban’s</w:delText>
        </w:r>
        <w:r w:rsidR="00586E39" w:rsidRPr="00D44D51" w:rsidDel="00106D57">
          <w:rPr>
            <w:rFonts w:cstheme="minorHAnsi"/>
            <w:b/>
            <w:bCs/>
            <w:u w:val="single"/>
          </w:rPr>
          <w:delText xml:space="preserve"> Speech</w:delText>
        </w:r>
        <w:r w:rsidR="0089412F" w:rsidRPr="00D44D51" w:rsidDel="00106D57">
          <w:rPr>
            <w:rFonts w:cstheme="minorHAnsi"/>
            <w:b/>
            <w:bCs/>
            <w:u w:val="single"/>
          </w:rPr>
          <w:delText xml:space="preserve">: This </w:delText>
        </w:r>
      </w:del>
      <w:del w:id="3" w:author="Katie Williams" w:date="2023-02-14T18:26:00Z">
        <w:r w:rsidR="0089412F" w:rsidRPr="00D44D51" w:rsidDel="002C1177">
          <w:rPr>
            <w:rFonts w:cstheme="minorHAnsi"/>
            <w:b/>
            <w:bCs/>
            <w:u w:val="single"/>
          </w:rPr>
          <w:delText>I</w:delText>
        </w:r>
      </w:del>
      <w:del w:id="4" w:author="Katie Williams" w:date="2023-02-14T18:36:00Z">
        <w:r w:rsidR="0089412F" w:rsidRPr="00D44D51" w:rsidDel="00106D57">
          <w:rPr>
            <w:rFonts w:cstheme="minorHAnsi"/>
            <w:b/>
            <w:bCs/>
            <w:u w:val="single"/>
          </w:rPr>
          <w:delText xml:space="preserve">sland’s </w:delText>
        </w:r>
      </w:del>
      <w:del w:id="5" w:author="Katie Williams" w:date="2023-02-14T18:26:00Z">
        <w:r w:rsidR="0089412F" w:rsidRPr="00D44D51" w:rsidDel="002C1177">
          <w:rPr>
            <w:rFonts w:cstheme="minorHAnsi"/>
            <w:b/>
            <w:bCs/>
            <w:u w:val="single"/>
          </w:rPr>
          <w:delText>M</w:delText>
        </w:r>
      </w:del>
      <w:del w:id="6" w:author="Katie Williams" w:date="2023-02-14T18:36:00Z">
        <w:r w:rsidR="0089412F" w:rsidRPr="00D44D51" w:rsidDel="00106D57">
          <w:rPr>
            <w:rFonts w:cstheme="minorHAnsi"/>
            <w:b/>
            <w:bCs/>
            <w:u w:val="single"/>
          </w:rPr>
          <w:delText>ine</w:delText>
        </w:r>
      </w:del>
    </w:p>
    <w:p w14:paraId="16A5846B" w14:textId="66D5B4C4" w:rsidR="00586E39" w:rsidRPr="00D44D51" w:rsidRDefault="00586E39">
      <w:pPr>
        <w:rPr>
          <w:rFonts w:cstheme="minorHAnsi"/>
        </w:rPr>
      </w:pPr>
    </w:p>
    <w:p w14:paraId="2F84B060" w14:textId="1259DF48" w:rsidR="00586E39" w:rsidRPr="00D44D51" w:rsidRDefault="00664C16" w:rsidP="00586E39">
      <w:pPr>
        <w:pStyle w:val="ListParagraph"/>
        <w:numPr>
          <w:ilvl w:val="0"/>
          <w:numId w:val="1"/>
        </w:numPr>
        <w:rPr>
          <w:rFonts w:cstheme="minorHAnsi"/>
        </w:rPr>
      </w:pPr>
      <w:r w:rsidRPr="00D44D51">
        <w:rPr>
          <w:rFonts w:cstheme="minorHAnsi"/>
        </w:rPr>
        <w:t>Define</w:t>
      </w:r>
      <w:ins w:id="7" w:author="Katie Williams" w:date="2023-02-14T18:26:00Z">
        <w:r w:rsidR="002C1177">
          <w:rPr>
            <w:rFonts w:cstheme="minorHAnsi"/>
          </w:rPr>
          <w:t xml:space="preserve"> the word</w:t>
        </w:r>
      </w:ins>
      <w:r w:rsidRPr="00D44D51">
        <w:rPr>
          <w:rFonts w:cstheme="minorHAnsi"/>
        </w:rPr>
        <w:t xml:space="preserve"> </w:t>
      </w:r>
      <w:ins w:id="8" w:author="Katie Williams" w:date="2023-02-14T18:26:00Z">
        <w:r w:rsidR="002C1177">
          <w:rPr>
            <w:rFonts w:cstheme="minorHAnsi"/>
          </w:rPr>
          <w:t>‘</w:t>
        </w:r>
      </w:ins>
      <w:r w:rsidRPr="00D44D51">
        <w:rPr>
          <w:rFonts w:cstheme="minorHAnsi"/>
        </w:rPr>
        <w:t>colonisation</w:t>
      </w:r>
      <w:ins w:id="9" w:author="Katie Williams" w:date="2023-02-14T18:26:00Z">
        <w:r w:rsidR="002C1177">
          <w:rPr>
            <w:rFonts w:cstheme="minorHAnsi"/>
          </w:rPr>
          <w:t>’</w:t>
        </w:r>
      </w:ins>
      <w:ins w:id="10" w:author="Katie Williams" w:date="2023-02-14T18:27:00Z">
        <w:r w:rsidR="002C1177">
          <w:rPr>
            <w:rFonts w:cstheme="minorHAnsi"/>
          </w:rPr>
          <w:t>:</w:t>
        </w:r>
      </w:ins>
      <w:del w:id="11" w:author="Katie Williams" w:date="2023-02-14T18:27:00Z">
        <w:r w:rsidR="00586E39" w:rsidRPr="00D44D51" w:rsidDel="002C1177">
          <w:rPr>
            <w:rFonts w:cstheme="minorHAnsi"/>
          </w:rPr>
          <w:delText>?</w:delText>
        </w:r>
      </w:del>
    </w:p>
    <w:p w14:paraId="3E7DFE17" w14:textId="20408DE8" w:rsidR="00664C16" w:rsidRPr="00D44D51" w:rsidRDefault="00664C16" w:rsidP="00664C16">
      <w:pPr>
        <w:rPr>
          <w:rFonts w:cstheme="minorHAnsi"/>
        </w:rPr>
      </w:pPr>
    </w:p>
    <w:p w14:paraId="6790C403" w14:textId="37BC92EA" w:rsidR="004A446B" w:rsidRPr="00D44D51" w:rsidRDefault="004A446B" w:rsidP="00664C16">
      <w:pPr>
        <w:rPr>
          <w:rFonts w:cstheme="minorHAnsi"/>
        </w:rPr>
      </w:pPr>
    </w:p>
    <w:p w14:paraId="585CDD18" w14:textId="77777777" w:rsidR="004A446B" w:rsidRPr="00D44D51" w:rsidRDefault="004A446B" w:rsidP="00664C16">
      <w:pPr>
        <w:rPr>
          <w:rFonts w:cstheme="minorHAnsi"/>
        </w:rPr>
      </w:pPr>
    </w:p>
    <w:p w14:paraId="05776E3C" w14:textId="52EF08BC" w:rsidR="00664C16" w:rsidRPr="00D44D51" w:rsidRDefault="002C1177" w:rsidP="00664C16">
      <w:pPr>
        <w:pStyle w:val="ListParagraph"/>
        <w:numPr>
          <w:ilvl w:val="0"/>
          <w:numId w:val="1"/>
        </w:numPr>
        <w:rPr>
          <w:rFonts w:cstheme="minorHAnsi"/>
        </w:rPr>
      </w:pPr>
      <w:ins w:id="12" w:author="Katie Williams" w:date="2023-02-14T18:27:00Z">
        <w:r>
          <w:rPr>
            <w:rFonts w:cstheme="minorHAnsi"/>
          </w:rPr>
          <w:t>Can you l</w:t>
        </w:r>
      </w:ins>
      <w:del w:id="13" w:author="Katie Williams" w:date="2023-02-14T18:27:00Z">
        <w:r w:rsidR="00F16C9A" w:rsidRPr="00D44D51" w:rsidDel="002C1177">
          <w:rPr>
            <w:rFonts w:cstheme="minorHAnsi"/>
          </w:rPr>
          <w:delText>L</w:delText>
        </w:r>
      </w:del>
      <w:r w:rsidR="00F16C9A" w:rsidRPr="00D44D51">
        <w:rPr>
          <w:rFonts w:cstheme="minorHAnsi"/>
        </w:rPr>
        <w:t xml:space="preserve">ist </w:t>
      </w:r>
      <w:ins w:id="14" w:author="Katie Williams" w:date="2023-02-14T18:27:00Z">
        <w:r>
          <w:rPr>
            <w:rFonts w:cstheme="minorHAnsi"/>
          </w:rPr>
          <w:t xml:space="preserve">some of the </w:t>
        </w:r>
      </w:ins>
      <w:r w:rsidR="0089412F" w:rsidRPr="00D44D51">
        <w:rPr>
          <w:rFonts w:cstheme="minorHAnsi"/>
        </w:rPr>
        <w:t>reasons</w:t>
      </w:r>
      <w:r w:rsidR="00F16C9A" w:rsidRPr="00D44D51">
        <w:rPr>
          <w:rFonts w:cstheme="minorHAnsi"/>
        </w:rPr>
        <w:t xml:space="preserve"> why</w:t>
      </w:r>
      <w:r w:rsidR="0089412F" w:rsidRPr="00D44D51">
        <w:rPr>
          <w:rFonts w:cstheme="minorHAnsi"/>
        </w:rPr>
        <w:t xml:space="preserve"> Empires colonised other lands?</w:t>
      </w:r>
    </w:p>
    <w:p w14:paraId="63FFF18D" w14:textId="6065A0C9" w:rsidR="000F49BB" w:rsidRPr="00D44D51" w:rsidRDefault="000F49BB" w:rsidP="000F49BB">
      <w:pPr>
        <w:pStyle w:val="ListParagraph"/>
        <w:rPr>
          <w:rFonts w:cstheme="minorHAnsi"/>
        </w:rPr>
      </w:pPr>
    </w:p>
    <w:p w14:paraId="35D626CC" w14:textId="7D9AC37F" w:rsidR="00454D1B" w:rsidRPr="00D44D51" w:rsidRDefault="00454D1B" w:rsidP="000F49BB">
      <w:pPr>
        <w:pStyle w:val="ListParagraph"/>
        <w:rPr>
          <w:rFonts w:cstheme="minorHAnsi"/>
        </w:rPr>
      </w:pPr>
    </w:p>
    <w:p w14:paraId="354AE0EA" w14:textId="14A33B90" w:rsidR="004A446B" w:rsidRPr="00D44D51" w:rsidRDefault="004A446B" w:rsidP="000F49BB">
      <w:pPr>
        <w:pStyle w:val="ListParagraph"/>
        <w:rPr>
          <w:rFonts w:cstheme="minorHAnsi"/>
        </w:rPr>
      </w:pPr>
    </w:p>
    <w:p w14:paraId="5530D2E3" w14:textId="4D17248F" w:rsidR="004A446B" w:rsidRPr="00D44D51" w:rsidRDefault="004A446B" w:rsidP="000F49BB">
      <w:pPr>
        <w:pStyle w:val="ListParagraph"/>
        <w:rPr>
          <w:rFonts w:cstheme="minorHAnsi"/>
        </w:rPr>
      </w:pPr>
    </w:p>
    <w:p w14:paraId="0BE2507A" w14:textId="77777777" w:rsidR="004A446B" w:rsidRPr="00D44D51" w:rsidRDefault="004A446B" w:rsidP="000F49BB">
      <w:pPr>
        <w:pStyle w:val="ListParagraph"/>
        <w:rPr>
          <w:rFonts w:cstheme="minorHAnsi"/>
        </w:rPr>
      </w:pPr>
    </w:p>
    <w:p w14:paraId="22956D46" w14:textId="77777777" w:rsidR="00454D1B" w:rsidRPr="00D44D51" w:rsidRDefault="00454D1B" w:rsidP="000F49BB">
      <w:pPr>
        <w:pStyle w:val="ListParagraph"/>
        <w:rPr>
          <w:rFonts w:cstheme="minorHAnsi"/>
        </w:rPr>
      </w:pPr>
    </w:p>
    <w:p w14:paraId="6002BC55" w14:textId="5011B1D3" w:rsidR="000F49BB" w:rsidRPr="00D44D51" w:rsidRDefault="000F49BB" w:rsidP="00664C16">
      <w:pPr>
        <w:pStyle w:val="ListParagraph"/>
        <w:numPr>
          <w:ilvl w:val="0"/>
          <w:numId w:val="1"/>
        </w:numPr>
        <w:rPr>
          <w:rFonts w:cstheme="minorHAnsi"/>
        </w:rPr>
      </w:pPr>
      <w:r w:rsidRPr="00D44D51">
        <w:rPr>
          <w:rFonts w:cstheme="minorHAnsi"/>
        </w:rPr>
        <w:t xml:space="preserve">Can you name </w:t>
      </w:r>
      <w:r w:rsidR="00F464F9" w:rsidRPr="00D44D51">
        <w:rPr>
          <w:rFonts w:cstheme="minorHAnsi"/>
        </w:rPr>
        <w:t>any of the</w:t>
      </w:r>
      <w:r w:rsidRPr="00D44D51">
        <w:rPr>
          <w:rFonts w:cstheme="minorHAnsi"/>
        </w:rPr>
        <w:t xml:space="preserve"> countries </w:t>
      </w:r>
      <w:r w:rsidR="00454D1B" w:rsidRPr="00D44D51">
        <w:rPr>
          <w:rFonts w:cstheme="minorHAnsi"/>
        </w:rPr>
        <w:t xml:space="preserve">Britain colonised? </w:t>
      </w:r>
    </w:p>
    <w:p w14:paraId="0C9A22AA" w14:textId="04361996" w:rsidR="00454D1B" w:rsidRPr="00D44D51" w:rsidRDefault="00454D1B" w:rsidP="00454D1B">
      <w:pPr>
        <w:rPr>
          <w:rFonts w:cstheme="minorHAnsi"/>
        </w:rPr>
      </w:pPr>
    </w:p>
    <w:p w14:paraId="2A804AFD" w14:textId="16C987EE" w:rsidR="004A446B" w:rsidRPr="00D44D51" w:rsidRDefault="004A446B" w:rsidP="00454D1B">
      <w:pPr>
        <w:rPr>
          <w:rFonts w:cstheme="minorHAnsi"/>
        </w:rPr>
      </w:pPr>
    </w:p>
    <w:p w14:paraId="4C707BE5" w14:textId="124DD025" w:rsidR="004A446B" w:rsidRPr="00D44D51" w:rsidRDefault="004A446B" w:rsidP="00454D1B">
      <w:pPr>
        <w:rPr>
          <w:rFonts w:cstheme="minorHAnsi"/>
        </w:rPr>
      </w:pPr>
    </w:p>
    <w:p w14:paraId="4E36C7A6" w14:textId="77777777" w:rsidR="004A446B" w:rsidRPr="00D44D51" w:rsidRDefault="004A446B" w:rsidP="00454D1B">
      <w:pPr>
        <w:rPr>
          <w:rFonts w:cstheme="minorHAnsi"/>
        </w:rPr>
      </w:pPr>
    </w:p>
    <w:p w14:paraId="06A97C27" w14:textId="1655BE17" w:rsidR="004A446B" w:rsidRPr="00D44D51" w:rsidRDefault="004A446B" w:rsidP="00436A18">
      <w:pPr>
        <w:pStyle w:val="ListParagraph"/>
        <w:numPr>
          <w:ilvl w:val="0"/>
          <w:numId w:val="1"/>
        </w:numPr>
        <w:rPr>
          <w:rFonts w:cstheme="minorHAnsi"/>
        </w:rPr>
      </w:pPr>
      <w:r w:rsidRPr="00D44D51">
        <w:rPr>
          <w:rFonts w:cstheme="minorHAnsi"/>
        </w:rPr>
        <w:t xml:space="preserve">A) </w:t>
      </w:r>
      <w:r w:rsidR="00454D1B" w:rsidRPr="00D44D51">
        <w:rPr>
          <w:rFonts w:cstheme="minorHAnsi"/>
        </w:rPr>
        <w:t xml:space="preserve">If someone took over your home and </w:t>
      </w:r>
      <w:r w:rsidR="00367DCD" w:rsidRPr="00D44D51">
        <w:rPr>
          <w:rFonts w:cstheme="minorHAnsi"/>
        </w:rPr>
        <w:t xml:space="preserve">started </w:t>
      </w:r>
      <w:del w:id="15" w:author="Katie Williams" w:date="2023-02-14T18:28:00Z">
        <w:r w:rsidR="00367DCD" w:rsidRPr="00D44D51" w:rsidDel="002C1177">
          <w:rPr>
            <w:rFonts w:cstheme="minorHAnsi"/>
          </w:rPr>
          <w:delText xml:space="preserve">dedicating </w:delText>
        </w:r>
      </w:del>
      <w:ins w:id="16" w:author="Katie Williams" w:date="2023-02-14T18:28:00Z">
        <w:r w:rsidR="002C1177">
          <w:rPr>
            <w:rFonts w:cstheme="minorHAnsi"/>
          </w:rPr>
          <w:t xml:space="preserve">dictating </w:t>
        </w:r>
      </w:ins>
      <w:r w:rsidR="00367DCD" w:rsidRPr="00D44D51">
        <w:rPr>
          <w:rFonts w:cstheme="minorHAnsi"/>
        </w:rPr>
        <w:t xml:space="preserve">to you in your own house, how would you feel? </w:t>
      </w:r>
      <w:r w:rsidR="00436A18" w:rsidRPr="00D44D51">
        <w:rPr>
          <w:rFonts w:cstheme="minorHAnsi"/>
        </w:rPr>
        <w:t xml:space="preserve"> </w:t>
      </w:r>
    </w:p>
    <w:p w14:paraId="2F0C898F" w14:textId="2260B767" w:rsidR="004A446B" w:rsidRPr="00D44D51" w:rsidRDefault="004A446B" w:rsidP="004A446B">
      <w:pPr>
        <w:pStyle w:val="ListParagraph"/>
        <w:rPr>
          <w:rFonts w:cstheme="minorHAnsi"/>
        </w:rPr>
      </w:pPr>
    </w:p>
    <w:p w14:paraId="73689E31" w14:textId="0F89AB59" w:rsidR="004A446B" w:rsidRPr="00D44D51" w:rsidRDefault="004A446B" w:rsidP="004A446B">
      <w:pPr>
        <w:pStyle w:val="ListParagraph"/>
        <w:rPr>
          <w:rFonts w:cstheme="minorHAnsi"/>
        </w:rPr>
      </w:pPr>
    </w:p>
    <w:p w14:paraId="2F7F3E63" w14:textId="26960B97" w:rsidR="004A446B" w:rsidRPr="00D44D51" w:rsidRDefault="004A446B" w:rsidP="004A446B">
      <w:pPr>
        <w:pStyle w:val="ListParagraph"/>
        <w:rPr>
          <w:rFonts w:cstheme="minorHAnsi"/>
        </w:rPr>
      </w:pPr>
    </w:p>
    <w:p w14:paraId="654762FD" w14:textId="7EAD7A85" w:rsidR="004A446B" w:rsidRPr="00D44D51" w:rsidRDefault="004A446B" w:rsidP="004A446B">
      <w:pPr>
        <w:pStyle w:val="ListParagraph"/>
        <w:rPr>
          <w:rFonts w:cstheme="minorHAnsi"/>
        </w:rPr>
      </w:pPr>
    </w:p>
    <w:p w14:paraId="60422EC2" w14:textId="77777777" w:rsidR="004A446B" w:rsidRPr="00D44D51" w:rsidRDefault="004A446B" w:rsidP="004A446B">
      <w:pPr>
        <w:pStyle w:val="ListParagraph"/>
        <w:rPr>
          <w:rFonts w:cstheme="minorHAnsi"/>
        </w:rPr>
      </w:pPr>
    </w:p>
    <w:p w14:paraId="78226747" w14:textId="66B719CD" w:rsidR="00436A18" w:rsidRPr="00D44D51" w:rsidRDefault="004A446B" w:rsidP="004A446B">
      <w:pPr>
        <w:pStyle w:val="ListParagraph"/>
        <w:rPr>
          <w:rFonts w:cstheme="minorHAnsi"/>
        </w:rPr>
      </w:pPr>
      <w:r w:rsidRPr="00D44D51">
        <w:rPr>
          <w:rFonts w:cstheme="minorHAnsi"/>
        </w:rPr>
        <w:t xml:space="preserve">B)  Would you try and get ownership </w:t>
      </w:r>
      <w:ins w:id="17" w:author="Katie Williams" w:date="2023-02-14T18:28:00Z">
        <w:r w:rsidR="002C1177">
          <w:rPr>
            <w:rFonts w:cstheme="minorHAnsi"/>
          </w:rPr>
          <w:t xml:space="preserve">of your house </w:t>
        </w:r>
      </w:ins>
      <w:r w:rsidRPr="00D44D51">
        <w:rPr>
          <w:rFonts w:cstheme="minorHAnsi"/>
        </w:rPr>
        <w:t>back</w:t>
      </w:r>
      <w:del w:id="18" w:author="Katie Williams" w:date="2023-02-14T18:28:00Z">
        <w:r w:rsidRPr="00D44D51" w:rsidDel="002C1177">
          <w:rPr>
            <w:rFonts w:cstheme="minorHAnsi"/>
          </w:rPr>
          <w:delText xml:space="preserve"> of your house</w:delText>
        </w:r>
      </w:del>
      <w:r w:rsidRPr="00D44D51">
        <w:rPr>
          <w:rFonts w:cstheme="minorHAnsi"/>
        </w:rPr>
        <w:t>? How?</w:t>
      </w:r>
    </w:p>
    <w:p w14:paraId="2428C968" w14:textId="4BC372E6" w:rsidR="001B370A" w:rsidRPr="00D44D51" w:rsidRDefault="001B370A" w:rsidP="004A446B">
      <w:pPr>
        <w:pStyle w:val="ListParagraph"/>
        <w:rPr>
          <w:rFonts w:cstheme="minorHAnsi"/>
        </w:rPr>
      </w:pPr>
    </w:p>
    <w:p w14:paraId="2CD5AD5B" w14:textId="594C0DE9" w:rsidR="001B370A" w:rsidRPr="00D44D51" w:rsidRDefault="001B370A" w:rsidP="004A446B">
      <w:pPr>
        <w:pStyle w:val="ListParagraph"/>
        <w:rPr>
          <w:rFonts w:cstheme="minorHAnsi"/>
        </w:rPr>
      </w:pPr>
    </w:p>
    <w:p w14:paraId="55BE7D08" w14:textId="07CF9080" w:rsidR="001B370A" w:rsidRPr="00D44D51" w:rsidRDefault="001B370A" w:rsidP="004A446B">
      <w:pPr>
        <w:pStyle w:val="ListParagraph"/>
        <w:rPr>
          <w:rFonts w:cstheme="minorHAnsi"/>
        </w:rPr>
      </w:pPr>
    </w:p>
    <w:p w14:paraId="40E723E4" w14:textId="7E58ADCD" w:rsidR="001B370A" w:rsidRPr="00D44D51" w:rsidRDefault="001B370A" w:rsidP="004A446B">
      <w:pPr>
        <w:pStyle w:val="ListParagraph"/>
        <w:rPr>
          <w:rFonts w:cstheme="minorHAnsi"/>
        </w:rPr>
      </w:pPr>
    </w:p>
    <w:p w14:paraId="2B1098B8" w14:textId="72BF6F8F" w:rsidR="001B370A" w:rsidRPr="00D44D51" w:rsidRDefault="001B370A" w:rsidP="001B370A">
      <w:pPr>
        <w:pStyle w:val="ListParagraph"/>
        <w:numPr>
          <w:ilvl w:val="0"/>
          <w:numId w:val="1"/>
        </w:numPr>
        <w:rPr>
          <w:rFonts w:cstheme="minorHAnsi"/>
        </w:rPr>
      </w:pPr>
      <w:r w:rsidRPr="00D44D51">
        <w:rPr>
          <w:rFonts w:cstheme="minorHAnsi"/>
        </w:rPr>
        <w:t xml:space="preserve">Do you think there is any justification for one country to colonise another? Explain your </w:t>
      </w:r>
      <w:r w:rsidR="00F464F9" w:rsidRPr="00D44D51">
        <w:rPr>
          <w:rFonts w:cstheme="minorHAnsi"/>
        </w:rPr>
        <w:t>answer.</w:t>
      </w:r>
    </w:p>
    <w:p w14:paraId="04FB5D6F" w14:textId="77777777" w:rsidR="00661572" w:rsidRPr="00D44D51" w:rsidRDefault="00661572" w:rsidP="00661572">
      <w:pPr>
        <w:pStyle w:val="ListParagraph"/>
        <w:rPr>
          <w:rFonts w:cstheme="minorHAnsi"/>
        </w:rPr>
      </w:pPr>
    </w:p>
    <w:p w14:paraId="2D2BD0F0" w14:textId="7D1EB10E" w:rsidR="00661572" w:rsidRPr="00D44D51" w:rsidRDefault="00661572" w:rsidP="00661572">
      <w:pPr>
        <w:rPr>
          <w:rFonts w:cstheme="minorHAnsi"/>
        </w:rPr>
      </w:pPr>
    </w:p>
    <w:p w14:paraId="1D7B5009" w14:textId="1EBA3D1E" w:rsidR="004A446B" w:rsidRPr="00D44D51" w:rsidRDefault="004A446B" w:rsidP="00661572">
      <w:pPr>
        <w:rPr>
          <w:rFonts w:cstheme="minorHAnsi"/>
        </w:rPr>
      </w:pPr>
    </w:p>
    <w:p w14:paraId="69C76530" w14:textId="2181D29B" w:rsidR="004A446B" w:rsidRPr="00D44D51" w:rsidRDefault="004A446B" w:rsidP="00661572">
      <w:pPr>
        <w:rPr>
          <w:rFonts w:cstheme="minorHAnsi"/>
        </w:rPr>
      </w:pPr>
    </w:p>
    <w:p w14:paraId="0C795AEE" w14:textId="26A20F0A" w:rsidR="004A446B" w:rsidRPr="00D44D51" w:rsidRDefault="004A446B" w:rsidP="00661572">
      <w:pPr>
        <w:rPr>
          <w:rFonts w:cstheme="minorHAnsi"/>
        </w:rPr>
      </w:pPr>
    </w:p>
    <w:p w14:paraId="1AB314F3" w14:textId="77777777" w:rsidR="001B370A" w:rsidRPr="00D44D51" w:rsidRDefault="001B370A" w:rsidP="00FA5A29">
      <w:pPr>
        <w:rPr>
          <w:rFonts w:cstheme="minorHAnsi"/>
        </w:rPr>
      </w:pPr>
    </w:p>
    <w:p w14:paraId="54A76A38" w14:textId="412605D8" w:rsidR="00EB61ED" w:rsidRPr="00D44D51" w:rsidRDefault="00661572" w:rsidP="00FA5A29">
      <w:pPr>
        <w:rPr>
          <w:rFonts w:cstheme="minorHAnsi"/>
        </w:rPr>
      </w:pPr>
      <w:r w:rsidRPr="00D44D51">
        <w:rPr>
          <w:rFonts w:cstheme="minorHAnsi"/>
          <w:b/>
          <w:bCs/>
        </w:rPr>
        <w:t xml:space="preserve">Let’s read Caliban’s speech </w:t>
      </w:r>
      <w:r w:rsidR="002143F0">
        <w:rPr>
          <w:rFonts w:cstheme="minorHAnsi"/>
          <w:b/>
          <w:bCs/>
        </w:rPr>
        <w:t>from Act 1 Scene 2.</w:t>
      </w:r>
    </w:p>
    <w:p w14:paraId="38B44D37" w14:textId="78030C52" w:rsidR="00B60712" w:rsidRPr="00D44D51" w:rsidRDefault="00B60712" w:rsidP="00FA5A2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024"/>
        <w:gridCol w:w="4185"/>
      </w:tblGrid>
      <w:tr w:rsidR="00B60712" w:rsidRPr="00D44D51" w14:paraId="7DC1A8FB" w14:textId="77777777" w:rsidTr="00B60712">
        <w:tc>
          <w:tcPr>
            <w:tcW w:w="817" w:type="dxa"/>
          </w:tcPr>
          <w:p w14:paraId="6F02BE75" w14:textId="3EEC42F2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 xml:space="preserve">Line </w:t>
            </w:r>
          </w:p>
        </w:tc>
        <w:tc>
          <w:tcPr>
            <w:tcW w:w="4111" w:type="dxa"/>
          </w:tcPr>
          <w:p w14:paraId="768DCA4A" w14:textId="2054C47D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38966C33" w14:textId="0EBE6394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 xml:space="preserve">Translate into modern English </w:t>
            </w:r>
          </w:p>
        </w:tc>
      </w:tr>
      <w:tr w:rsidR="00B60712" w:rsidRPr="00D44D51" w14:paraId="2AE66023" w14:textId="77777777" w:rsidTr="00B60712">
        <w:tc>
          <w:tcPr>
            <w:tcW w:w="817" w:type="dxa"/>
          </w:tcPr>
          <w:p w14:paraId="4AA70ABE" w14:textId="08D10A45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14:paraId="1F4A19DB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island’s mine by </w:t>
            </w:r>
            <w:proofErr w:type="spell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Sycorax</w:t>
            </w:r>
            <w:proofErr w:type="spellEnd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my mother,</w:t>
            </w:r>
          </w:p>
          <w:p w14:paraId="097C97D4" w14:textId="334DCC65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0BD95033" w14:textId="4B7CA5C1" w:rsidR="00B60712" w:rsidRPr="00D44D51" w:rsidRDefault="00F84F10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 xml:space="preserve">This island is my inheritance from my mother </w:t>
            </w:r>
            <w:proofErr w:type="spellStart"/>
            <w:r w:rsidRPr="00D44D51">
              <w:rPr>
                <w:rFonts w:cstheme="minorHAnsi"/>
              </w:rPr>
              <w:t>Syc</w:t>
            </w:r>
            <w:r w:rsidR="00124A00" w:rsidRPr="00D44D51">
              <w:rPr>
                <w:rFonts w:cstheme="minorHAnsi"/>
              </w:rPr>
              <w:t>orax</w:t>
            </w:r>
            <w:proofErr w:type="spellEnd"/>
          </w:p>
        </w:tc>
      </w:tr>
      <w:tr w:rsidR="00B60712" w:rsidRPr="00D44D51" w14:paraId="18742655" w14:textId="77777777" w:rsidTr="00B60712">
        <w:tc>
          <w:tcPr>
            <w:tcW w:w="817" w:type="dxa"/>
          </w:tcPr>
          <w:p w14:paraId="1F0341D7" w14:textId="5683B010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14:paraId="7C86B56C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Which </w:t>
            </w: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thou </w:t>
            </w:r>
            <w:proofErr w:type="spell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tak’st</w:t>
            </w:r>
            <w:proofErr w:type="spellEnd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from me</w:t>
            </w: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When thou </w:t>
            </w:r>
            <w:proofErr w:type="spell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cam’st</w:t>
            </w:r>
            <w:proofErr w:type="spellEnd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first</w:t>
            </w:r>
          </w:p>
          <w:p w14:paraId="6302ED9D" w14:textId="0FD950F3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02628425" w14:textId="16DF1522" w:rsidR="00B60712" w:rsidRPr="00D44D51" w:rsidRDefault="00124A00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 xml:space="preserve">Which you have stolen from me. </w:t>
            </w:r>
          </w:p>
        </w:tc>
      </w:tr>
      <w:tr w:rsidR="00B60712" w:rsidRPr="00D44D51" w14:paraId="6D48A86B" w14:textId="77777777" w:rsidTr="00B60712">
        <w:tc>
          <w:tcPr>
            <w:tcW w:w="817" w:type="dxa"/>
          </w:tcPr>
          <w:p w14:paraId="4EDAF567" w14:textId="15063C18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14:paraId="192DE6BA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Thou </w:t>
            </w:r>
            <w:proofErr w:type="spell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strok’st</w:t>
            </w:r>
            <w:proofErr w:type="spellEnd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me and made much of me</w:t>
            </w: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wouldst give </w:t>
            </w:r>
            <w:proofErr w:type="gram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</w:t>
            </w:r>
            <w:proofErr w:type="gramEnd"/>
          </w:p>
          <w:p w14:paraId="3AEF48C6" w14:textId="6163DB25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08C79FC3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5DEBDD44" w14:textId="77777777" w:rsidTr="00B60712">
        <w:tc>
          <w:tcPr>
            <w:tcW w:w="817" w:type="dxa"/>
          </w:tcPr>
          <w:p w14:paraId="69CB5403" w14:textId="2B3C15E0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14:paraId="61FCCDC0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Water with berries </w:t>
            </w:r>
            <w:proofErr w:type="spell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in’t</w:t>
            </w:r>
            <w:proofErr w:type="spellEnd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and teach me </w:t>
            </w:r>
            <w:proofErr w:type="gram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</w:t>
            </w:r>
            <w:proofErr w:type="gramEnd"/>
          </w:p>
          <w:p w14:paraId="17721400" w14:textId="581CF40C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0E75F2AF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593F97AF" w14:textId="77777777" w:rsidTr="00B60712">
        <w:tc>
          <w:tcPr>
            <w:tcW w:w="817" w:type="dxa"/>
          </w:tcPr>
          <w:p w14:paraId="56549CAC" w14:textId="3B1FEBD8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14:paraId="78AAE37D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name the bigger light and how the less</w:t>
            </w:r>
          </w:p>
          <w:p w14:paraId="3C9474A9" w14:textId="75339128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264C5402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7410E568" w14:textId="77777777" w:rsidTr="00B60712">
        <w:tc>
          <w:tcPr>
            <w:tcW w:w="817" w:type="dxa"/>
          </w:tcPr>
          <w:p w14:paraId="745CAE6B" w14:textId="52A7A385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6</w:t>
            </w:r>
          </w:p>
        </w:tc>
        <w:tc>
          <w:tcPr>
            <w:tcW w:w="4111" w:type="dxa"/>
          </w:tcPr>
          <w:p w14:paraId="0FE22897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That burn by day and night. </w:t>
            </w: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And then I loved thee</w:t>
            </w:r>
          </w:p>
          <w:p w14:paraId="77AAEEEF" w14:textId="4D95514C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739D4946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101DF373" w14:textId="77777777" w:rsidTr="00B60712">
        <w:tc>
          <w:tcPr>
            <w:tcW w:w="817" w:type="dxa"/>
          </w:tcPr>
          <w:p w14:paraId="0602BC09" w14:textId="04390E4B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7</w:t>
            </w:r>
          </w:p>
        </w:tc>
        <w:tc>
          <w:tcPr>
            <w:tcW w:w="4111" w:type="dxa"/>
          </w:tcPr>
          <w:p w14:paraId="5EA351CC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showed the all the qualities </w:t>
            </w:r>
            <w:proofErr w:type="spell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o’th</w:t>
            </w:r>
            <w:proofErr w:type="spellEnd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 isle:</w:t>
            </w:r>
          </w:p>
          <w:p w14:paraId="473DC509" w14:textId="10BEE277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27BCC6A8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3AFD3E9D" w14:textId="77777777" w:rsidTr="00B60712">
        <w:tc>
          <w:tcPr>
            <w:tcW w:w="817" w:type="dxa"/>
          </w:tcPr>
          <w:p w14:paraId="016E5231" w14:textId="1BE61915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8</w:t>
            </w:r>
          </w:p>
        </w:tc>
        <w:tc>
          <w:tcPr>
            <w:tcW w:w="4111" w:type="dxa"/>
          </w:tcPr>
          <w:p w14:paraId="11BF6ADC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fresh springs, brine pits, barren place and fertile.</w:t>
            </w:r>
          </w:p>
          <w:p w14:paraId="00F3BADD" w14:textId="7548B5AB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215452E7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40FC4E93" w14:textId="77777777" w:rsidTr="00B60712">
        <w:tc>
          <w:tcPr>
            <w:tcW w:w="817" w:type="dxa"/>
          </w:tcPr>
          <w:p w14:paraId="1A95B028" w14:textId="655CF931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9</w:t>
            </w:r>
          </w:p>
        </w:tc>
        <w:tc>
          <w:tcPr>
            <w:tcW w:w="4111" w:type="dxa"/>
          </w:tcPr>
          <w:p w14:paraId="2CF70C3B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Cursed be I that did so!</w:t>
            </w: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All the charms</w:t>
            </w:r>
          </w:p>
          <w:p w14:paraId="3816FA28" w14:textId="08D626A8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648798C3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72CE7739" w14:textId="77777777" w:rsidTr="00B60712">
        <w:tc>
          <w:tcPr>
            <w:tcW w:w="817" w:type="dxa"/>
          </w:tcPr>
          <w:p w14:paraId="60D376E4" w14:textId="756FA6E3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10</w:t>
            </w:r>
          </w:p>
        </w:tc>
        <w:tc>
          <w:tcPr>
            <w:tcW w:w="4111" w:type="dxa"/>
          </w:tcPr>
          <w:p w14:paraId="00460132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</w:t>
            </w:r>
            <w:proofErr w:type="spell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Sycorax</w:t>
            </w:r>
            <w:proofErr w:type="spellEnd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—toads, beetles, bats—light on you,</w:t>
            </w:r>
          </w:p>
          <w:p w14:paraId="165CEB8C" w14:textId="012418AE" w:rsidR="00B60712" w:rsidRPr="00D44D51" w:rsidRDefault="00B60712" w:rsidP="00FA5A29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05C507F2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5C3BC063" w14:textId="77777777" w:rsidTr="00B60712">
        <w:tc>
          <w:tcPr>
            <w:tcW w:w="817" w:type="dxa"/>
          </w:tcPr>
          <w:p w14:paraId="73624FE4" w14:textId="532A7122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11</w:t>
            </w:r>
          </w:p>
        </w:tc>
        <w:tc>
          <w:tcPr>
            <w:tcW w:w="4111" w:type="dxa"/>
          </w:tcPr>
          <w:p w14:paraId="51E078E9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For I am all the subjects that you have</w:t>
            </w: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1D9FC30F" w14:textId="7B5072A6" w:rsidR="00B60712" w:rsidRPr="00D44D51" w:rsidRDefault="00B60712" w:rsidP="00B60712">
            <w:pPr>
              <w:tabs>
                <w:tab w:val="left" w:pos="1830"/>
              </w:tabs>
              <w:rPr>
                <w:rFonts w:cstheme="minorHAnsi"/>
              </w:rPr>
            </w:pPr>
            <w:r w:rsidRPr="00D44D51">
              <w:rPr>
                <w:rFonts w:cstheme="minorHAnsi"/>
              </w:rPr>
              <w:tab/>
            </w:r>
          </w:p>
        </w:tc>
        <w:tc>
          <w:tcPr>
            <w:tcW w:w="4314" w:type="dxa"/>
          </w:tcPr>
          <w:p w14:paraId="150AD937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535D9662" w14:textId="77777777" w:rsidTr="00B60712">
        <w:tc>
          <w:tcPr>
            <w:tcW w:w="817" w:type="dxa"/>
          </w:tcPr>
          <w:p w14:paraId="569B6FE6" w14:textId="0DBA5027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12</w:t>
            </w:r>
          </w:p>
        </w:tc>
        <w:tc>
          <w:tcPr>
            <w:tcW w:w="4111" w:type="dxa"/>
          </w:tcPr>
          <w:p w14:paraId="774590ED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Which first was </w:t>
            </w:r>
            <w:proofErr w:type="gram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mine</w:t>
            </w:r>
            <w:proofErr w:type="gramEnd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own king; and here you </w:t>
            </w:r>
            <w:proofErr w:type="spell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sty</w:t>
            </w:r>
            <w:proofErr w:type="spellEnd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</w:t>
            </w:r>
          </w:p>
          <w:p w14:paraId="2420AD2A" w14:textId="77777777" w:rsidR="00B60712" w:rsidRPr="00D44D51" w:rsidRDefault="00B60712" w:rsidP="00B60712">
            <w:pPr>
              <w:tabs>
                <w:tab w:val="left" w:pos="1830"/>
              </w:tabs>
              <w:rPr>
                <w:rFonts w:cstheme="minorHAnsi"/>
              </w:rPr>
            </w:pPr>
          </w:p>
        </w:tc>
        <w:tc>
          <w:tcPr>
            <w:tcW w:w="4314" w:type="dxa"/>
          </w:tcPr>
          <w:p w14:paraId="149FD93C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6003720C" w14:textId="77777777" w:rsidTr="00B60712">
        <w:tc>
          <w:tcPr>
            <w:tcW w:w="817" w:type="dxa"/>
          </w:tcPr>
          <w:p w14:paraId="241FD02F" w14:textId="38861BF7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13</w:t>
            </w:r>
          </w:p>
        </w:tc>
        <w:tc>
          <w:tcPr>
            <w:tcW w:w="4111" w:type="dxa"/>
          </w:tcPr>
          <w:p w14:paraId="5305A674" w14:textId="77777777" w:rsidR="00B60712" w:rsidRPr="00D44D51" w:rsidRDefault="00B60712" w:rsidP="00B607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this hard rock, whiles you do keep from </w:t>
            </w:r>
            <w:proofErr w:type="gramStart"/>
            <w:r w:rsidRPr="00D44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</w:t>
            </w:r>
            <w:proofErr w:type="gramEnd"/>
          </w:p>
          <w:p w14:paraId="738255D1" w14:textId="77777777" w:rsidR="00B60712" w:rsidRPr="00D44D51" w:rsidRDefault="00B60712" w:rsidP="00B60712">
            <w:pPr>
              <w:tabs>
                <w:tab w:val="left" w:pos="1830"/>
              </w:tabs>
              <w:rPr>
                <w:rFonts w:cstheme="minorHAnsi"/>
              </w:rPr>
            </w:pPr>
          </w:p>
        </w:tc>
        <w:tc>
          <w:tcPr>
            <w:tcW w:w="4314" w:type="dxa"/>
          </w:tcPr>
          <w:p w14:paraId="6A231C59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  <w:tr w:rsidR="00B60712" w:rsidRPr="00D44D51" w14:paraId="0A2A65EF" w14:textId="77777777" w:rsidTr="00B60712">
        <w:tc>
          <w:tcPr>
            <w:tcW w:w="817" w:type="dxa"/>
          </w:tcPr>
          <w:p w14:paraId="2820CA3D" w14:textId="68936DE0" w:rsidR="00B60712" w:rsidRPr="00D44D51" w:rsidRDefault="00B60712" w:rsidP="00FA5A29">
            <w:pPr>
              <w:rPr>
                <w:rFonts w:cstheme="minorHAnsi"/>
              </w:rPr>
            </w:pPr>
            <w:r w:rsidRPr="00D44D51">
              <w:rPr>
                <w:rFonts w:cstheme="minorHAnsi"/>
              </w:rPr>
              <w:t>14</w:t>
            </w:r>
          </w:p>
        </w:tc>
        <w:tc>
          <w:tcPr>
            <w:tcW w:w="4111" w:type="dxa"/>
          </w:tcPr>
          <w:p w14:paraId="0CFB5450" w14:textId="7B058E06" w:rsidR="00B60712" w:rsidRPr="00D44D51" w:rsidRDefault="00B60712" w:rsidP="00B60712">
            <w:pPr>
              <w:tabs>
                <w:tab w:val="left" w:pos="1830"/>
              </w:tabs>
              <w:rPr>
                <w:rFonts w:cstheme="minorHAnsi"/>
              </w:rPr>
            </w:pPr>
            <w:r w:rsidRPr="00D44D51">
              <w:rPr>
                <w:rFonts w:cstheme="minorHAnsi"/>
                <w:color w:val="000000"/>
              </w:rPr>
              <w:t xml:space="preserve">The rest </w:t>
            </w:r>
            <w:proofErr w:type="spellStart"/>
            <w:r w:rsidRPr="00D44D51">
              <w:rPr>
                <w:rFonts w:cstheme="minorHAnsi"/>
                <w:color w:val="000000"/>
              </w:rPr>
              <w:t>o’th</w:t>
            </w:r>
            <w:proofErr w:type="spellEnd"/>
            <w:r w:rsidRPr="00D44D51">
              <w:rPr>
                <w:rFonts w:cstheme="minorHAnsi"/>
                <w:color w:val="000000"/>
              </w:rPr>
              <w:t>’ island.</w:t>
            </w:r>
          </w:p>
        </w:tc>
        <w:tc>
          <w:tcPr>
            <w:tcW w:w="4314" w:type="dxa"/>
          </w:tcPr>
          <w:p w14:paraId="20DE45D9" w14:textId="77777777" w:rsidR="00B60712" w:rsidRPr="00D44D51" w:rsidRDefault="00B60712" w:rsidP="00FA5A29">
            <w:pPr>
              <w:rPr>
                <w:rFonts w:cstheme="minorHAnsi"/>
              </w:rPr>
            </w:pPr>
          </w:p>
        </w:tc>
      </w:tr>
    </w:tbl>
    <w:p w14:paraId="27FCA1B9" w14:textId="7E20F152" w:rsidR="00B60712" w:rsidRPr="00D44D51" w:rsidRDefault="00B60712" w:rsidP="00FA5A29">
      <w:pPr>
        <w:rPr>
          <w:rFonts w:cstheme="minorHAnsi"/>
        </w:rPr>
      </w:pPr>
    </w:p>
    <w:p w14:paraId="283B5D76" w14:textId="4AD321CF" w:rsidR="00F70B27" w:rsidRDefault="00F70B27" w:rsidP="002143F0">
      <w:pPr>
        <w:rPr>
          <w:rFonts w:cstheme="minorHAnsi"/>
        </w:rPr>
      </w:pPr>
    </w:p>
    <w:p w14:paraId="20C4EA47" w14:textId="77777777" w:rsidR="002143F0" w:rsidRPr="00D44D51" w:rsidRDefault="002143F0" w:rsidP="002143F0">
      <w:pPr>
        <w:rPr>
          <w:rFonts w:cstheme="minorHAnsi"/>
        </w:rPr>
      </w:pPr>
    </w:p>
    <w:p w14:paraId="28E78975" w14:textId="0E54126B" w:rsidR="00797ABF" w:rsidRPr="00D44D51" w:rsidRDefault="00C44BB7" w:rsidP="00F70B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>What has occurred just prior to Caliban’s speech?</w:t>
      </w:r>
      <w:r w:rsidR="00797ABF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4D51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And who is Caliban addressing? </w:t>
      </w:r>
    </w:p>
    <w:p w14:paraId="4E1DD7C0" w14:textId="2A86D7D9" w:rsidR="00827B04" w:rsidRPr="00D44D51" w:rsidRDefault="00827B04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C4D1480" w14:textId="77777777" w:rsidR="001A78AC" w:rsidRPr="00D44D51" w:rsidRDefault="001A78AC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E542BCA" w14:textId="77777777" w:rsidR="00F70B27" w:rsidRPr="00D44D51" w:rsidRDefault="00F70B27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53E23F0" w14:textId="2EDB8002" w:rsidR="003E2C88" w:rsidRPr="00D44D51" w:rsidRDefault="00827B04" w:rsidP="00F70B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Look at all the </w:t>
      </w:r>
      <w:r w:rsidRPr="00D44D5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highlighted lines</w:t>
      </w:r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350836" w:rsidRPr="00D44D51">
        <w:rPr>
          <w:rFonts w:asciiTheme="minorHAnsi" w:hAnsiTheme="minorHAnsi" w:cstheme="minorHAnsi"/>
          <w:color w:val="000000"/>
          <w:sz w:val="22"/>
          <w:szCs w:val="22"/>
        </w:rPr>
        <w:t>identify what emotion Caliban</w:t>
      </w:r>
      <w:r w:rsidR="00A40085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is</w:t>
      </w:r>
      <w:r w:rsidR="00350836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feeling?</w:t>
      </w:r>
      <w:r w:rsidR="00A40085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Explain why you </w:t>
      </w:r>
      <w:ins w:id="19" w:author="Katie Williams" w:date="2023-02-14T18:29:00Z">
        <w:r w:rsidR="002C1177">
          <w:rPr>
            <w:rFonts w:asciiTheme="minorHAnsi" w:hAnsiTheme="minorHAnsi" w:cstheme="minorHAnsi"/>
            <w:color w:val="000000"/>
            <w:sz w:val="22"/>
            <w:szCs w:val="22"/>
          </w:rPr>
          <w:t xml:space="preserve">have chosen those </w:t>
        </w:r>
      </w:ins>
      <w:del w:id="20" w:author="Katie Williams" w:date="2023-02-14T18:29:00Z">
        <w:r w:rsidR="00A40085" w:rsidRPr="00D44D51" w:rsidDel="002C1177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choose that </w:delText>
        </w:r>
      </w:del>
      <w:r w:rsidR="00A40085" w:rsidRPr="00D44D51">
        <w:rPr>
          <w:rFonts w:asciiTheme="minorHAnsi" w:hAnsiTheme="minorHAnsi" w:cstheme="minorHAnsi"/>
          <w:color w:val="000000"/>
          <w:sz w:val="22"/>
          <w:szCs w:val="22"/>
        </w:rPr>
        <w:t>emotion</w:t>
      </w:r>
      <w:ins w:id="21" w:author="Katie Williams" w:date="2023-02-14T18:29:00Z">
        <w:r w:rsidR="002C1177">
          <w:rPr>
            <w:rFonts w:asciiTheme="minorHAnsi" w:hAnsiTheme="minorHAnsi" w:cstheme="minorHAnsi"/>
            <w:color w:val="000000"/>
            <w:sz w:val="22"/>
            <w:szCs w:val="22"/>
          </w:rPr>
          <w:t>s</w:t>
        </w:r>
      </w:ins>
      <w:r w:rsidR="00C44BB7" w:rsidRPr="00D44D5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325FCB" w14:textId="6418733A" w:rsidR="00F70B27" w:rsidRPr="00D44D51" w:rsidRDefault="00F70B27" w:rsidP="00F70B27">
      <w:pPr>
        <w:pStyle w:val="ListParagraph"/>
        <w:rPr>
          <w:rFonts w:cstheme="minorHAnsi"/>
          <w:color w:val="000000"/>
        </w:rPr>
      </w:pPr>
    </w:p>
    <w:p w14:paraId="1909544F" w14:textId="15F4252E" w:rsidR="001A78AC" w:rsidRPr="00D44D51" w:rsidRDefault="001A78AC" w:rsidP="00F70B27">
      <w:pPr>
        <w:pStyle w:val="ListParagraph"/>
        <w:rPr>
          <w:rFonts w:cstheme="minorHAnsi"/>
          <w:color w:val="000000"/>
        </w:rPr>
      </w:pPr>
    </w:p>
    <w:p w14:paraId="52431E51" w14:textId="77777777" w:rsidR="001A78AC" w:rsidRPr="00D44D51" w:rsidRDefault="001A78AC" w:rsidP="00F70B27">
      <w:pPr>
        <w:pStyle w:val="ListParagraph"/>
        <w:rPr>
          <w:rFonts w:cstheme="minorHAnsi"/>
          <w:color w:val="000000"/>
        </w:rPr>
      </w:pPr>
    </w:p>
    <w:p w14:paraId="08F91B8C" w14:textId="77777777" w:rsidR="00C44BB7" w:rsidRPr="00D44D51" w:rsidRDefault="00C44BB7" w:rsidP="00F70B27">
      <w:pPr>
        <w:pStyle w:val="ListParagraph"/>
        <w:rPr>
          <w:rFonts w:cstheme="minorHAnsi"/>
          <w:color w:val="000000"/>
        </w:rPr>
      </w:pPr>
    </w:p>
    <w:p w14:paraId="286A4687" w14:textId="1312EFC0" w:rsidR="00C44BB7" w:rsidRPr="00D44D51" w:rsidRDefault="00C44BB7" w:rsidP="00F70B27">
      <w:pPr>
        <w:pStyle w:val="ListParagraph"/>
        <w:rPr>
          <w:rFonts w:cstheme="minorHAnsi"/>
          <w:color w:val="000000"/>
        </w:rPr>
      </w:pPr>
    </w:p>
    <w:p w14:paraId="58845178" w14:textId="77777777" w:rsidR="00475FCD" w:rsidRPr="00D44D51" w:rsidRDefault="00475FCD" w:rsidP="00F70B27">
      <w:pPr>
        <w:pStyle w:val="ListParagraph"/>
        <w:rPr>
          <w:rFonts w:cstheme="minorHAnsi"/>
          <w:color w:val="000000"/>
        </w:rPr>
      </w:pPr>
    </w:p>
    <w:p w14:paraId="45F17BD3" w14:textId="42FF8BB8" w:rsidR="00C44BB7" w:rsidRPr="00D44D51" w:rsidRDefault="00F70B27" w:rsidP="003E2C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Translate the speech into modern </w:t>
      </w:r>
      <w:proofErr w:type="spellStart"/>
      <w:r w:rsidRPr="00D44D51">
        <w:rPr>
          <w:rFonts w:asciiTheme="minorHAnsi" w:hAnsiTheme="minorHAnsi" w:cstheme="minorHAnsi"/>
          <w:color w:val="000000"/>
          <w:sz w:val="22"/>
          <w:szCs w:val="22"/>
        </w:rPr>
        <w:t>English</w:t>
      </w:r>
      <w:ins w:id="22" w:author="Katie Williams" w:date="2023-02-14T18:29:00Z">
        <w:r w:rsidR="002C1177">
          <w:rPr>
            <w:rFonts w:asciiTheme="minorHAnsi" w:hAnsiTheme="minorHAnsi" w:cstheme="minorHAnsi"/>
            <w:color w:val="000000"/>
            <w:sz w:val="22"/>
            <w:szCs w:val="22"/>
          </w:rPr>
          <w:t>.</w:t>
        </w:r>
      </w:ins>
      <w:del w:id="23" w:author="Katie Williams" w:date="2023-02-14T18:29:00Z">
        <w:r w:rsidRPr="00D44D51" w:rsidDel="002C1177">
          <w:rPr>
            <w:rFonts w:asciiTheme="minorHAnsi" w:hAnsiTheme="minorHAnsi" w:cstheme="minorHAnsi"/>
            <w:color w:val="000000"/>
            <w:sz w:val="22"/>
            <w:szCs w:val="22"/>
          </w:rPr>
          <w:delText>, t</w:delText>
        </w:r>
      </w:del>
      <w:ins w:id="24" w:author="Katie Williams" w:date="2023-02-14T18:30:00Z">
        <w:r w:rsidR="002C1177">
          <w:rPr>
            <w:rFonts w:asciiTheme="minorHAnsi" w:hAnsiTheme="minorHAnsi" w:cstheme="minorHAnsi"/>
            <w:color w:val="000000"/>
            <w:sz w:val="22"/>
            <w:szCs w:val="22"/>
          </w:rPr>
          <w:t>T</w:t>
        </w:r>
      </w:ins>
      <w:r w:rsidRPr="00D44D51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first sentence has been done for you.</w:t>
      </w:r>
    </w:p>
    <w:p w14:paraId="7325CD08" w14:textId="19DE12DB" w:rsidR="0031370F" w:rsidRPr="00D44D51" w:rsidRDefault="0031370F" w:rsidP="00F70B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>In lines 1-6, how did Prospero treat Caliban?</w:t>
      </w:r>
      <w:r w:rsidR="00A40085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How did this make Caliban feel?</w:t>
      </w:r>
    </w:p>
    <w:p w14:paraId="0F26E488" w14:textId="5DB6D3F3" w:rsidR="00A40085" w:rsidRPr="00D44D51" w:rsidRDefault="00A40085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9EDE9B1" w14:textId="472B1207" w:rsidR="001A78AC" w:rsidRPr="00D44D51" w:rsidRDefault="001A78AC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A5F7181" w14:textId="77777777" w:rsidR="001A78AC" w:rsidRPr="00D44D51" w:rsidRDefault="001A78AC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92B7EEB" w14:textId="77777777" w:rsidR="00C44BB7" w:rsidRPr="00D44D51" w:rsidRDefault="00C44BB7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9DF732F" w14:textId="556086FA" w:rsidR="00A40085" w:rsidRPr="00D44D51" w:rsidRDefault="00A40085" w:rsidP="00E715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>In lines 6-8</w:t>
      </w:r>
      <w:ins w:id="25" w:author="Katie Williams" w:date="2023-02-14T18:30:00Z">
        <w:r w:rsidR="002C1177">
          <w:rPr>
            <w:rFonts w:asciiTheme="minorHAnsi" w:hAnsiTheme="minorHAnsi" w:cstheme="minorHAnsi"/>
            <w:color w:val="000000"/>
            <w:sz w:val="22"/>
            <w:szCs w:val="22"/>
          </w:rPr>
          <w:t>,</w:t>
        </w:r>
      </w:ins>
      <w:del w:id="26" w:author="Katie Williams" w:date="2023-02-14T18:30:00Z">
        <w:r w:rsidRPr="00D44D51" w:rsidDel="002C1177">
          <w:rPr>
            <w:rFonts w:asciiTheme="minorHAnsi" w:hAnsiTheme="minorHAnsi" w:cstheme="minorHAnsi"/>
            <w:color w:val="000000"/>
            <w:sz w:val="22"/>
            <w:szCs w:val="22"/>
          </w:rPr>
          <w:delText>-</w:delText>
        </w:r>
      </w:del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what did Caliban do for Prospero</w:t>
      </w:r>
      <w:r w:rsidR="00A604A8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14:paraId="502B998E" w14:textId="1A924F56" w:rsidR="00C44BB7" w:rsidRPr="00D44D51" w:rsidRDefault="00C44BB7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9FA582D" w14:textId="77777777" w:rsidR="001A78AC" w:rsidRPr="00D44D51" w:rsidRDefault="001A78AC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5301AFB" w14:textId="77777777" w:rsidR="001A78AC" w:rsidRPr="00D44D51" w:rsidRDefault="001A78AC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5E2B800" w14:textId="3C547480" w:rsidR="00A40085" w:rsidRPr="00D44D51" w:rsidRDefault="00A40085" w:rsidP="00F70B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After Caliban helped Prospero and familiarised </w:t>
      </w:r>
      <w:ins w:id="27" w:author="Katie Williams" w:date="2023-02-14T18:30:00Z">
        <w:r w:rsidR="002C1177">
          <w:rPr>
            <w:rFonts w:asciiTheme="minorHAnsi" w:hAnsiTheme="minorHAnsi" w:cstheme="minorHAnsi"/>
            <w:color w:val="000000"/>
            <w:sz w:val="22"/>
            <w:szCs w:val="22"/>
          </w:rPr>
          <w:t xml:space="preserve">him </w:t>
        </w:r>
      </w:ins>
      <w:r w:rsidRPr="00D44D51">
        <w:rPr>
          <w:rFonts w:asciiTheme="minorHAnsi" w:hAnsiTheme="minorHAnsi" w:cstheme="minorHAnsi"/>
          <w:color w:val="000000"/>
          <w:sz w:val="22"/>
          <w:szCs w:val="22"/>
        </w:rPr>
        <w:t>with the island, what did Prospero do</w:t>
      </w:r>
      <w:r w:rsidR="001B370A" w:rsidRPr="00D44D51">
        <w:rPr>
          <w:rFonts w:asciiTheme="minorHAnsi" w:hAnsiTheme="minorHAnsi" w:cstheme="minorHAnsi"/>
          <w:color w:val="000000"/>
          <w:sz w:val="22"/>
          <w:szCs w:val="22"/>
        </w:rPr>
        <w:t>? H</w:t>
      </w:r>
      <w:r w:rsidRPr="00D44D51">
        <w:rPr>
          <w:rFonts w:asciiTheme="minorHAnsi" w:hAnsiTheme="minorHAnsi" w:cstheme="minorHAnsi"/>
          <w:color w:val="000000"/>
          <w:sz w:val="22"/>
          <w:szCs w:val="22"/>
        </w:rPr>
        <w:t>ow does Caliban feel about this?</w:t>
      </w:r>
    </w:p>
    <w:p w14:paraId="2B5AA056" w14:textId="79719EDB" w:rsidR="004E647F" w:rsidRPr="00D44D51" w:rsidRDefault="004E647F" w:rsidP="004E647F">
      <w:pPr>
        <w:pStyle w:val="ListParagraph"/>
        <w:rPr>
          <w:rFonts w:cstheme="minorHAnsi"/>
          <w:color w:val="000000"/>
        </w:rPr>
      </w:pPr>
    </w:p>
    <w:p w14:paraId="16E81FDD" w14:textId="673655B0" w:rsidR="001A78AC" w:rsidRPr="00D44D51" w:rsidRDefault="001A78AC" w:rsidP="004E647F">
      <w:pPr>
        <w:pStyle w:val="ListParagraph"/>
        <w:rPr>
          <w:rFonts w:cstheme="minorHAnsi"/>
          <w:color w:val="000000"/>
        </w:rPr>
      </w:pPr>
    </w:p>
    <w:p w14:paraId="2A822CC3" w14:textId="77777777" w:rsidR="00475FCD" w:rsidRPr="00D44D51" w:rsidRDefault="00475FCD" w:rsidP="004E647F">
      <w:pPr>
        <w:pStyle w:val="ListParagraph"/>
        <w:rPr>
          <w:rFonts w:cstheme="minorHAnsi"/>
          <w:color w:val="000000"/>
        </w:rPr>
      </w:pPr>
    </w:p>
    <w:p w14:paraId="1F231B51" w14:textId="77777777" w:rsidR="001A78AC" w:rsidRPr="00D44D51" w:rsidRDefault="001A78AC" w:rsidP="004E647F">
      <w:pPr>
        <w:pStyle w:val="ListParagraph"/>
        <w:rPr>
          <w:rFonts w:cstheme="minorHAnsi"/>
          <w:color w:val="000000"/>
        </w:rPr>
      </w:pPr>
    </w:p>
    <w:p w14:paraId="431127FE" w14:textId="77777777" w:rsidR="001A78AC" w:rsidRPr="00D44D51" w:rsidRDefault="001A78AC" w:rsidP="004E647F">
      <w:pPr>
        <w:pStyle w:val="ListParagraph"/>
        <w:rPr>
          <w:rFonts w:cstheme="minorHAnsi"/>
          <w:color w:val="000000"/>
        </w:rPr>
      </w:pPr>
    </w:p>
    <w:p w14:paraId="19CBA45C" w14:textId="3FD654CD" w:rsidR="001B370A" w:rsidRPr="00D44D51" w:rsidRDefault="004E647F" w:rsidP="00CB48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>Do you think Prospero was</w:t>
      </w:r>
      <w:r w:rsidR="009B5109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being</w:t>
      </w:r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genuine</w:t>
      </w:r>
      <w:r w:rsidR="00463038" w:rsidRPr="00D44D51">
        <w:rPr>
          <w:rFonts w:asciiTheme="minorHAnsi" w:hAnsiTheme="minorHAnsi" w:cstheme="minorHAnsi"/>
          <w:color w:val="000000"/>
          <w:sz w:val="22"/>
          <w:szCs w:val="22"/>
        </w:rPr>
        <w:t>ly</w:t>
      </w:r>
      <w:r w:rsidR="000E2F6A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kind to</w:t>
      </w:r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Caliban</w:t>
      </w:r>
      <w:r w:rsidR="00463038" w:rsidRPr="00D44D51">
        <w:rPr>
          <w:rFonts w:asciiTheme="minorHAnsi" w:hAnsiTheme="minorHAnsi" w:cstheme="minorHAnsi"/>
          <w:color w:val="000000"/>
          <w:sz w:val="22"/>
          <w:szCs w:val="22"/>
        </w:rPr>
        <w:t>? O</w:t>
      </w:r>
      <w:r w:rsidRPr="00D44D51">
        <w:rPr>
          <w:rFonts w:asciiTheme="minorHAnsi" w:hAnsiTheme="minorHAnsi" w:cstheme="minorHAnsi"/>
          <w:color w:val="000000"/>
          <w:sz w:val="22"/>
          <w:szCs w:val="22"/>
        </w:rPr>
        <w:t>r</w:t>
      </w:r>
      <w:ins w:id="28" w:author="Katie Williams" w:date="2023-02-14T18:30:00Z">
        <w:r w:rsidR="002C1177">
          <w:rPr>
            <w:rFonts w:asciiTheme="minorHAnsi" w:hAnsiTheme="minorHAnsi" w:cstheme="minorHAnsi"/>
            <w:color w:val="000000"/>
            <w:sz w:val="22"/>
            <w:szCs w:val="22"/>
          </w:rPr>
          <w:t>,</w:t>
        </w:r>
      </w:ins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like Caliban</w:t>
      </w:r>
      <w:ins w:id="29" w:author="Katie Williams" w:date="2023-02-14T18:30:00Z">
        <w:r w:rsidR="002C1177">
          <w:rPr>
            <w:rFonts w:asciiTheme="minorHAnsi" w:hAnsiTheme="minorHAnsi" w:cstheme="minorHAnsi"/>
            <w:color w:val="000000"/>
            <w:sz w:val="22"/>
            <w:szCs w:val="22"/>
          </w:rPr>
          <w:t>,</w:t>
        </w:r>
      </w:ins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do you believe his ulterior motive was to rule the island? </w:t>
      </w:r>
      <w:r w:rsidR="00463038" w:rsidRPr="00D44D51">
        <w:rPr>
          <w:rFonts w:asciiTheme="minorHAnsi" w:hAnsiTheme="minorHAnsi" w:cstheme="minorHAnsi"/>
          <w:color w:val="000000"/>
          <w:sz w:val="22"/>
          <w:szCs w:val="22"/>
        </w:rPr>
        <w:t>Explain your answer</w:t>
      </w:r>
      <w:r w:rsidR="004B5A82" w:rsidRPr="00D44D5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989FF3" w14:textId="6084B858" w:rsidR="001B370A" w:rsidRPr="00D44D51" w:rsidRDefault="001B370A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EA0FBA8" w14:textId="60E34740" w:rsidR="001A78AC" w:rsidRPr="00D44D51" w:rsidRDefault="001A78AC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A315FAF" w14:textId="23307299" w:rsidR="001A78AC" w:rsidRPr="00D44D51" w:rsidRDefault="001A78AC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4A93000" w14:textId="39A3305D" w:rsidR="001A78AC" w:rsidRPr="00D44D51" w:rsidRDefault="001A78AC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4833AC0" w14:textId="77777777" w:rsidR="001A78AC" w:rsidRPr="00D44D51" w:rsidRDefault="001A78AC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C9149F4" w14:textId="77777777" w:rsidR="002143F0" w:rsidRDefault="002143F0" w:rsidP="002143F0">
      <w:pPr>
        <w:pStyle w:val="NormalWeb"/>
        <w:shd w:val="clear" w:color="auto" w:fill="FFFFFF"/>
        <w:spacing w:before="0" w:beforeAutospacing="0" w:after="15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6751E97" w14:textId="3D5C64BC" w:rsidR="003E2C88" w:rsidRPr="00D44D51" w:rsidRDefault="003E2C88" w:rsidP="00F70B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>How can Prospero be compared to his brother Alonso, in taking the island from Caliban?</w:t>
      </w:r>
    </w:p>
    <w:p w14:paraId="2233AD06" w14:textId="7DE5F55A" w:rsidR="003E2C88" w:rsidRPr="00D44D51" w:rsidRDefault="003E2C88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A027727" w14:textId="2BC128AE" w:rsidR="001B370A" w:rsidRPr="00D44D51" w:rsidRDefault="001B370A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252E2" w14:textId="0772805F" w:rsidR="004B5A82" w:rsidRPr="00D44D51" w:rsidRDefault="004B5A82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EB36EF0" w14:textId="77777777" w:rsidR="004B5A82" w:rsidRPr="00D44D51" w:rsidRDefault="004B5A82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097DA3F" w14:textId="54B3D064" w:rsidR="001B370A" w:rsidRPr="00D44D51" w:rsidRDefault="001B370A" w:rsidP="003E2C8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14E790D" w14:textId="736095FF" w:rsidR="004B5A82" w:rsidRPr="00D44D51" w:rsidRDefault="004B5A82" w:rsidP="004B5A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>How does this speech affect your view</w:t>
      </w:r>
      <w:del w:id="30" w:author="Katie Williams" w:date="2023-02-14T18:31:00Z">
        <w:r w:rsidRPr="00D44D51" w:rsidDel="002C1177">
          <w:rPr>
            <w:rFonts w:asciiTheme="minorHAnsi" w:hAnsiTheme="minorHAnsi" w:cstheme="minorHAnsi"/>
            <w:color w:val="000000"/>
            <w:sz w:val="22"/>
            <w:szCs w:val="22"/>
          </w:rPr>
          <w:delText>point</w:delText>
        </w:r>
      </w:del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of Caliban and Prospero? Explain your answer.</w:t>
      </w:r>
    </w:p>
    <w:p w14:paraId="5404C592" w14:textId="561C614E" w:rsidR="004B5A82" w:rsidRPr="00D44D51" w:rsidRDefault="004B5A82" w:rsidP="004B5A8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9CDE36D" w14:textId="4DE0EEFA" w:rsidR="004B5A82" w:rsidRPr="00D44D51" w:rsidRDefault="004B5A82" w:rsidP="004B5A8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93CD38C" w14:textId="77777777" w:rsidR="004B5A82" w:rsidRPr="00D44D51" w:rsidRDefault="004B5A82" w:rsidP="004B5A8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5B718FC" w14:textId="3C4663EC" w:rsidR="004B5A82" w:rsidRPr="00D44D51" w:rsidRDefault="004B5A82" w:rsidP="004B5A8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3742F8B" w14:textId="4B50ED65" w:rsidR="004B5A82" w:rsidRPr="00D44D51" w:rsidRDefault="004B5A82" w:rsidP="004B5A8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AB005F1" w14:textId="77777777" w:rsidR="004B5A82" w:rsidRPr="00D44D51" w:rsidRDefault="004B5A82" w:rsidP="004B5A8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5FE111E" w14:textId="7A66130E" w:rsidR="00827B04" w:rsidRPr="00D44D51" w:rsidRDefault="003E2C88" w:rsidP="00F70B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Do you agree </w:t>
      </w:r>
      <w:r w:rsidR="005C729B" w:rsidRPr="00D44D51">
        <w:rPr>
          <w:rFonts w:asciiTheme="minorHAnsi" w:hAnsiTheme="minorHAnsi" w:cstheme="minorHAnsi"/>
          <w:color w:val="000000"/>
          <w:sz w:val="22"/>
          <w:szCs w:val="22"/>
        </w:rPr>
        <w:t>Caliban has more right to rule the island tha</w:t>
      </w:r>
      <w:ins w:id="31" w:author="Katie Williams" w:date="2023-02-14T18:31:00Z">
        <w:r w:rsidR="002C1177">
          <w:rPr>
            <w:rFonts w:asciiTheme="minorHAnsi" w:hAnsiTheme="minorHAnsi" w:cstheme="minorHAnsi"/>
            <w:color w:val="000000"/>
            <w:sz w:val="22"/>
            <w:szCs w:val="22"/>
          </w:rPr>
          <w:t>n</w:t>
        </w:r>
      </w:ins>
      <w:del w:id="32" w:author="Katie Williams" w:date="2023-02-14T18:31:00Z">
        <w:r w:rsidR="005C729B" w:rsidRPr="00D44D51" w:rsidDel="002C1177">
          <w:rPr>
            <w:rFonts w:asciiTheme="minorHAnsi" w:hAnsiTheme="minorHAnsi" w:cstheme="minorHAnsi"/>
            <w:color w:val="000000"/>
            <w:sz w:val="22"/>
            <w:szCs w:val="22"/>
          </w:rPr>
          <w:delText>t</w:delText>
        </w:r>
      </w:del>
      <w:r w:rsidR="005C729B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Prospero? Does Ariel have any claim? Explain your answer</w:t>
      </w:r>
      <w:r w:rsidR="001B370A" w:rsidRPr="00D44D5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50836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2C8E047" w14:textId="1F510559" w:rsidR="002F3835" w:rsidRPr="00D44D51" w:rsidRDefault="002F3835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246DD0F" w14:textId="6062FA11" w:rsidR="002F3835" w:rsidRPr="00D44D51" w:rsidRDefault="002F3835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0204726" w14:textId="01566901" w:rsidR="00475FCD" w:rsidRPr="00D44D51" w:rsidRDefault="00475FCD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0709ED" w14:textId="0814BCA4" w:rsidR="00475FCD" w:rsidRPr="00D44D51" w:rsidRDefault="00475FCD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4B12FF" w14:textId="3A24B381" w:rsidR="00475FCD" w:rsidRPr="00D44D51" w:rsidRDefault="00475FCD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D0720E0" w14:textId="0584F005" w:rsidR="00475FCD" w:rsidRPr="00D44D51" w:rsidRDefault="00475FCD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7F89D99" w14:textId="77C2CFBE" w:rsidR="00475FCD" w:rsidRPr="00D44D51" w:rsidRDefault="00475FCD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7A8B213" w14:textId="77777777" w:rsidR="00475FCD" w:rsidRPr="00D44D51" w:rsidRDefault="00475FCD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6B29520" w14:textId="488C2539" w:rsidR="002F3835" w:rsidRPr="00D44D51" w:rsidRDefault="002F3835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44D5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Extension Activity: </w:t>
      </w:r>
    </w:p>
    <w:p w14:paraId="437CC68F" w14:textId="24DA4766" w:rsidR="002F3835" w:rsidRPr="00D44D51" w:rsidRDefault="002F3835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4F1D9A9" w14:textId="6532C91B" w:rsidR="002F3835" w:rsidRPr="00D44D51" w:rsidRDefault="002F3835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Write a PEE(L) or PETAR paragraph answering the </w:t>
      </w:r>
      <w:r w:rsidR="00475FCD" w:rsidRPr="00D44D51">
        <w:rPr>
          <w:rFonts w:asciiTheme="minorHAnsi" w:hAnsiTheme="minorHAnsi" w:cstheme="minorHAnsi"/>
          <w:color w:val="000000"/>
          <w:sz w:val="22"/>
          <w:szCs w:val="22"/>
        </w:rPr>
        <w:t xml:space="preserve">question below, use quotes from the speech above. </w:t>
      </w:r>
    </w:p>
    <w:p w14:paraId="5F051119" w14:textId="77777777" w:rsidR="00475FCD" w:rsidRPr="00D44D51" w:rsidRDefault="00475FCD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F8D24BE" w14:textId="66FDD182" w:rsidR="002F3835" w:rsidRPr="002C1177" w:rsidRDefault="00475FCD" w:rsidP="002F383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rPrChange w:id="33" w:author="Katie Williams" w:date="2023-02-14T18:31:00Z">
            <w:rPr>
              <w:rFonts w:asciiTheme="minorHAnsi" w:hAnsiTheme="minorHAnsi" w:cstheme="minorHAnsi"/>
              <w:color w:val="000000"/>
              <w:sz w:val="22"/>
              <w:szCs w:val="22"/>
            </w:rPr>
          </w:rPrChange>
        </w:rPr>
      </w:pPr>
      <w:r w:rsidRPr="002C1177">
        <w:rPr>
          <w:rFonts w:asciiTheme="minorHAnsi" w:hAnsiTheme="minorHAnsi" w:cstheme="minorHAnsi"/>
          <w:b/>
          <w:bCs/>
          <w:color w:val="000000"/>
          <w:sz w:val="22"/>
          <w:szCs w:val="22"/>
          <w:rPrChange w:id="34" w:author="Katie Williams" w:date="2023-02-14T18:31:00Z">
            <w:rPr>
              <w:rFonts w:asciiTheme="minorHAnsi" w:hAnsiTheme="minorHAnsi" w:cstheme="minorHAnsi"/>
              <w:color w:val="000000"/>
              <w:sz w:val="22"/>
              <w:szCs w:val="22"/>
            </w:rPr>
          </w:rPrChange>
        </w:rPr>
        <w:lastRenderedPageBreak/>
        <w:t>Caliban is the rightful ruler of the island. Discuss</w:t>
      </w:r>
      <w:ins w:id="35" w:author="Katie Williams" w:date="2023-02-14T18:31:00Z">
        <w:r w:rsidR="002C1177" w:rsidRPr="002C1177">
          <w:rPr>
            <w:rFonts w:asciiTheme="minorHAnsi" w:hAnsiTheme="minorHAnsi" w:cstheme="minorHAnsi"/>
            <w:b/>
            <w:bCs/>
            <w:color w:val="000000"/>
            <w:sz w:val="22"/>
            <w:szCs w:val="22"/>
            <w:rPrChange w:id="36" w:author="Katie Williams" w:date="2023-02-14T18:31:00Z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PrChange>
          </w:rPr>
          <w:t>.</w:t>
        </w:r>
      </w:ins>
    </w:p>
    <w:sectPr w:rsidR="002F3835" w:rsidRPr="002C1177" w:rsidSect="00BE4A35">
      <w:headerReference w:type="default" r:id="rId7"/>
      <w:footerReference w:type="default" r:id="rId8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9E48" w14:textId="77777777" w:rsidR="00D34682" w:rsidRDefault="00D34682" w:rsidP="001B370A">
      <w:pPr>
        <w:spacing w:after="0" w:line="240" w:lineRule="auto"/>
      </w:pPr>
      <w:r>
        <w:separator/>
      </w:r>
    </w:p>
  </w:endnote>
  <w:endnote w:type="continuationSeparator" w:id="0">
    <w:p w14:paraId="1A48BE41" w14:textId="77777777" w:rsidR="00D34682" w:rsidRDefault="00D34682" w:rsidP="001B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386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A3E64" w14:textId="75E0B146" w:rsidR="001B370A" w:rsidRDefault="001B37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78DC3" w14:textId="5C245829" w:rsidR="001B370A" w:rsidRPr="00BE4A35" w:rsidRDefault="00BE4A35" w:rsidP="00BE4A35">
    <w:pPr>
      <w:autoSpaceDE w:val="0"/>
      <w:autoSpaceDN w:val="0"/>
      <w:adjustRightInd w:val="0"/>
      <w:ind w:left="-567" w:hanging="142"/>
      <w:rPr>
        <w:rFonts w:cstheme="minorHAnsi"/>
        <w:color w:val="000000"/>
        <w:sz w:val="21"/>
        <w:szCs w:val="21"/>
      </w:rPr>
    </w:pPr>
    <w:r w:rsidRPr="00EE088D">
      <w:rPr>
        <w:rFonts w:cstheme="minorHAnsi"/>
        <w:color w:val="000000"/>
        <w:sz w:val="21"/>
        <w:szCs w:val="21"/>
      </w:rPr>
      <w:t>© 2023 The Shakespeare Globe Trust. Permission granted to reproduce for personal and educational use only. Commercial copying, hiring, lending,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BA15" w14:textId="77777777" w:rsidR="00D34682" w:rsidRDefault="00D34682" w:rsidP="001B370A">
      <w:pPr>
        <w:spacing w:after="0" w:line="240" w:lineRule="auto"/>
      </w:pPr>
      <w:r>
        <w:separator/>
      </w:r>
    </w:p>
  </w:footnote>
  <w:footnote w:type="continuationSeparator" w:id="0">
    <w:p w14:paraId="17295D3E" w14:textId="77777777" w:rsidR="00D34682" w:rsidRDefault="00D34682" w:rsidP="001B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3507" w14:textId="6DA8C482" w:rsidR="00BE4A35" w:rsidRDefault="00BE4A35" w:rsidP="00BE4A35">
    <w:pPr>
      <w:pStyle w:val="Header"/>
      <w:ind w:left="-851" w:firstLine="284"/>
    </w:pPr>
    <w:r>
      <w:rPr>
        <w:noProof/>
      </w:rPr>
      <w:drawing>
        <wp:inline distT="0" distB="0" distL="0" distR="0" wp14:anchorId="6F0D8CC3" wp14:editId="75DE1078">
          <wp:extent cx="2092036" cy="673318"/>
          <wp:effectExtent l="0" t="0" r="381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036" cy="67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1FC67" w14:textId="77777777" w:rsidR="00BE4A35" w:rsidRDefault="00BE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0C8F"/>
    <w:multiLevelType w:val="hybridMultilevel"/>
    <w:tmpl w:val="5A247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E9C"/>
    <w:multiLevelType w:val="hybridMultilevel"/>
    <w:tmpl w:val="A0F8B476"/>
    <w:lvl w:ilvl="0" w:tplc="22A2E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74FF"/>
    <w:multiLevelType w:val="hybridMultilevel"/>
    <w:tmpl w:val="425C2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69C"/>
    <w:multiLevelType w:val="hybridMultilevel"/>
    <w:tmpl w:val="0B8C522C"/>
    <w:lvl w:ilvl="0" w:tplc="22A2E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F3BB1"/>
    <w:multiLevelType w:val="hybridMultilevel"/>
    <w:tmpl w:val="984C2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E11D7"/>
    <w:multiLevelType w:val="hybridMultilevel"/>
    <w:tmpl w:val="1ADA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649645">
    <w:abstractNumId w:val="2"/>
  </w:num>
  <w:num w:numId="2" w16cid:durableId="222185278">
    <w:abstractNumId w:val="5"/>
  </w:num>
  <w:num w:numId="3" w16cid:durableId="566040594">
    <w:abstractNumId w:val="3"/>
  </w:num>
  <w:num w:numId="4" w16cid:durableId="191767468">
    <w:abstractNumId w:val="1"/>
  </w:num>
  <w:num w:numId="5" w16cid:durableId="1430194277">
    <w:abstractNumId w:val="0"/>
  </w:num>
  <w:num w:numId="6" w16cid:durableId="19084465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e Williams">
    <w15:presenceInfo w15:providerId="AD" w15:userId="S::katie.w@shakespearesglobe.com::1cb7f2a7-8f5c-430a-88b3-6f3c26d7ce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ED"/>
    <w:rsid w:val="00050AA6"/>
    <w:rsid w:val="000E2F6A"/>
    <w:rsid w:val="000F49BB"/>
    <w:rsid w:val="00106D57"/>
    <w:rsid w:val="00121506"/>
    <w:rsid w:val="00124A00"/>
    <w:rsid w:val="001A78AC"/>
    <w:rsid w:val="001B370A"/>
    <w:rsid w:val="002143F0"/>
    <w:rsid w:val="002C1177"/>
    <w:rsid w:val="002F3835"/>
    <w:rsid w:val="0031370F"/>
    <w:rsid w:val="00350836"/>
    <w:rsid w:val="00367DCD"/>
    <w:rsid w:val="00383003"/>
    <w:rsid w:val="003E2C88"/>
    <w:rsid w:val="00436A18"/>
    <w:rsid w:val="00454D1B"/>
    <w:rsid w:val="00463038"/>
    <w:rsid w:val="00475FCD"/>
    <w:rsid w:val="004A446B"/>
    <w:rsid w:val="004B5A82"/>
    <w:rsid w:val="004E647F"/>
    <w:rsid w:val="00586E39"/>
    <w:rsid w:val="005A2D7E"/>
    <w:rsid w:val="005C729B"/>
    <w:rsid w:val="005E3BE0"/>
    <w:rsid w:val="00661572"/>
    <w:rsid w:val="00664C16"/>
    <w:rsid w:val="006A5EE4"/>
    <w:rsid w:val="00752292"/>
    <w:rsid w:val="00797ABF"/>
    <w:rsid w:val="00827B04"/>
    <w:rsid w:val="00836B30"/>
    <w:rsid w:val="0089412F"/>
    <w:rsid w:val="00996E5B"/>
    <w:rsid w:val="009B5109"/>
    <w:rsid w:val="00A40085"/>
    <w:rsid w:val="00A604A8"/>
    <w:rsid w:val="00AD6796"/>
    <w:rsid w:val="00B60712"/>
    <w:rsid w:val="00B70F3E"/>
    <w:rsid w:val="00BE4A35"/>
    <w:rsid w:val="00C44BB7"/>
    <w:rsid w:val="00D34682"/>
    <w:rsid w:val="00D44D51"/>
    <w:rsid w:val="00EB61ED"/>
    <w:rsid w:val="00F16C9A"/>
    <w:rsid w:val="00F464F9"/>
    <w:rsid w:val="00F70B27"/>
    <w:rsid w:val="00F84F10"/>
    <w:rsid w:val="00F95CF4"/>
    <w:rsid w:val="00FA5A29"/>
    <w:rsid w:val="00FB1DD5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0D01"/>
  <w15:docId w15:val="{1BEF9054-9EE5-4F24-97D1-3561D16E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EB61ED"/>
    <w:rPr>
      <w:i/>
      <w:iCs/>
    </w:rPr>
  </w:style>
  <w:style w:type="paragraph" w:styleId="ListParagraph">
    <w:name w:val="List Paragraph"/>
    <w:basedOn w:val="Normal"/>
    <w:uiPriority w:val="34"/>
    <w:qFormat/>
    <w:rsid w:val="00586E39"/>
    <w:pPr>
      <w:ind w:left="720"/>
      <w:contextualSpacing/>
    </w:pPr>
  </w:style>
  <w:style w:type="table" w:styleId="TableGrid">
    <w:name w:val="Table Grid"/>
    <w:basedOn w:val="TableNormal"/>
    <w:uiPriority w:val="39"/>
    <w:rsid w:val="00B6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0A"/>
  </w:style>
  <w:style w:type="paragraph" w:styleId="Footer">
    <w:name w:val="footer"/>
    <w:basedOn w:val="Normal"/>
    <w:link w:val="FooterChar"/>
    <w:uiPriority w:val="99"/>
    <w:unhideWhenUsed/>
    <w:rsid w:val="001B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0A"/>
  </w:style>
  <w:style w:type="paragraph" w:styleId="Revision">
    <w:name w:val="Revision"/>
    <w:hidden/>
    <w:uiPriority w:val="99"/>
    <w:semiHidden/>
    <w:rsid w:val="002C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Bano</dc:creator>
  <cp:keywords/>
  <dc:description/>
  <cp:lastModifiedBy>Helena Milsom</cp:lastModifiedBy>
  <cp:revision>2</cp:revision>
  <cp:lastPrinted>2023-02-13T18:31:00Z</cp:lastPrinted>
  <dcterms:created xsi:type="dcterms:W3CDTF">2023-02-17T14:47:00Z</dcterms:created>
  <dcterms:modified xsi:type="dcterms:W3CDTF">2023-02-17T14:47:00Z</dcterms:modified>
</cp:coreProperties>
</file>